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8EE4B5" w14:textId="5D3D6790" w:rsidR="000669BF" w:rsidRDefault="000669BF" w:rsidP="00665D8F">
      <w:pPr>
        <w:spacing w:after="0" w:line="240" w:lineRule="auto"/>
        <w:ind w:left="1843"/>
        <w:contextualSpacing/>
        <w:rPr>
          <w:rFonts w:ascii="Century Gothic" w:hAnsi="Century Gothic"/>
          <w:b/>
          <w:bCs/>
          <w:color w:val="5B9BD5" w:themeColor="accent1"/>
          <w:spacing w:val="40"/>
          <w:sz w:val="28"/>
          <w:szCs w:val="25"/>
        </w:rPr>
      </w:pPr>
      <w:r>
        <w:rPr>
          <w:rFonts w:ascii="Century Gothic" w:hAnsi="Century Gothic"/>
          <w:b/>
          <w:bCs/>
          <w:noProof/>
          <w:color w:val="5B9BD5" w:themeColor="accent1"/>
          <w:spacing w:val="40"/>
          <w:sz w:val="28"/>
          <w:szCs w:val="25"/>
          <w:lang w:val="en-US"/>
        </w:rPr>
        <mc:AlternateContent>
          <mc:Choice Requires="wps">
            <w:drawing>
              <wp:anchor distT="0" distB="0" distL="114300" distR="114300" simplePos="0" relativeHeight="251679744" behindDoc="0" locked="0" layoutInCell="1" allowOverlap="1" wp14:anchorId="17BAF7E0" wp14:editId="7875F576">
                <wp:simplePos x="0" y="0"/>
                <wp:positionH relativeFrom="column">
                  <wp:posOffset>-105941</wp:posOffset>
                </wp:positionH>
                <wp:positionV relativeFrom="paragraph">
                  <wp:posOffset>-539143</wp:posOffset>
                </wp:positionV>
                <wp:extent cx="2947917" cy="1542197"/>
                <wp:effectExtent l="0" t="0" r="24130" b="20320"/>
                <wp:wrapNone/>
                <wp:docPr id="5" name="Text Box 5"/>
                <wp:cNvGraphicFramePr/>
                <a:graphic xmlns:a="http://schemas.openxmlformats.org/drawingml/2006/main">
                  <a:graphicData uri="http://schemas.microsoft.com/office/word/2010/wordprocessingShape">
                    <wps:wsp>
                      <wps:cNvSpPr txBox="1"/>
                      <wps:spPr>
                        <a:xfrm>
                          <a:off x="0" y="0"/>
                          <a:ext cx="2947917" cy="1542197"/>
                        </a:xfrm>
                        <a:prstGeom prst="rect">
                          <a:avLst/>
                        </a:prstGeom>
                        <a:solidFill>
                          <a:schemeClr val="lt1"/>
                        </a:solidFill>
                        <a:ln w="6350">
                          <a:solidFill>
                            <a:schemeClr val="bg1"/>
                          </a:solidFill>
                        </a:ln>
                      </wps:spPr>
                      <wps:txbx>
                        <w:txbxContent>
                          <w:p w14:paraId="5DD76492" w14:textId="69A4B614" w:rsidR="000669BF" w:rsidRDefault="000669BF">
                            <w:ins w:id="1" w:author="Joey modiselle" w:date="2023-02-07T09:26:00Z">
                              <w:r w:rsidRPr="0067202C">
                                <w:rPr>
                                  <w:rFonts w:ascii="Franklin Gothic Book" w:hAnsi="Franklin Gothic Book"/>
                                  <w:noProof/>
                                  <w:sz w:val="24"/>
                                  <w:szCs w:val="24"/>
                                  <w:lang w:val="en-US"/>
                                  <w:rPrChange w:id="2" w:author="Joey modiselle" w:date="2023-02-07T09:27:00Z">
                                    <w:rPr>
                                      <w:noProof/>
                                      <w:lang w:val="en-US"/>
                                    </w:rPr>
                                  </w:rPrChange>
                                </w:rPr>
                                <w:drawing>
                                  <wp:inline distT="0" distB="0" distL="0" distR="0" wp14:anchorId="6EEA10BA" wp14:editId="2490AC41">
                                    <wp:extent cx="1916265" cy="1668971"/>
                                    <wp:effectExtent l="0" t="0" r="8255" b="7620"/>
                                    <wp:docPr id="6" name="Picture 6" descr="SACAP LOGO - NEW - Alus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AP LOGO - NEW - Alusa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099" cy="1696697"/>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BAF7E0" id="_x0000_t202" coordsize="21600,21600" o:spt="202" path="m,l,21600r21600,l21600,xe">
                <v:stroke joinstyle="miter"/>
                <v:path gradientshapeok="t" o:connecttype="rect"/>
              </v:shapetype>
              <v:shape id="Text Box 5" o:spid="_x0000_s1026" type="#_x0000_t202" style="position:absolute;left:0;text-align:left;margin-left:-8.35pt;margin-top:-42.45pt;width:232.1pt;height:121.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" fillcolor="white [3201]" strokecolor="white [3212]" strokeweight=".5pt">
                <v:textbox>
                  <w:txbxContent>
                    <w:p w14:paraId="5DD76492" w14:textId="69A4B614" w:rsidR="000669BF" w:rsidRDefault="000669BF">
                      <w:ins w:id="2" w:author="Joey modiselle" w:date="2023-02-07T09:26:00Z">
                        <w:r w:rsidRPr="0067202C">
                          <w:rPr>
                            <w:rFonts w:ascii="Franklin Gothic Book" w:hAnsi="Franklin Gothic Book"/>
                            <w:noProof/>
                            <w:sz w:val="24"/>
                            <w:szCs w:val="24"/>
                            <w:rPrChange w:id="3" w:author="Joey modiselle" w:date="2023-02-07T09:27:00Z">
                              <w:rPr>
                                <w:noProof/>
                              </w:rPr>
                            </w:rPrChange>
                          </w:rPr>
                          <w:drawing>
                            <wp:inline distT="0" distB="0" distL="0" distR="0" wp14:anchorId="6EEA10BA" wp14:editId="2490AC41">
                              <wp:extent cx="1916265" cy="1668971"/>
                              <wp:effectExtent l="0" t="0" r="8255" b="7620"/>
                              <wp:docPr id="6" name="Picture 6" descr="SACAP LOGO - NEW - Alus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AP LOGO - NEW - Alusa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099" cy="1696697"/>
                                      </a:xfrm>
                                      <a:prstGeom prst="rect">
                                        <a:avLst/>
                                      </a:prstGeom>
                                      <a:noFill/>
                                      <a:ln>
                                        <a:noFill/>
                                      </a:ln>
                                    </pic:spPr>
                                  </pic:pic>
                                </a:graphicData>
                              </a:graphic>
                            </wp:inline>
                          </w:drawing>
                        </w:r>
                      </w:ins>
                    </w:p>
                  </w:txbxContent>
                </v:textbox>
              </v:shape>
            </w:pict>
          </mc:Fallback>
        </mc:AlternateContent>
      </w:r>
      <w:r>
        <w:rPr>
          <w:rFonts w:ascii="Century Gothic" w:hAnsi="Century Gothic"/>
          <w:b/>
          <w:bCs/>
          <w:noProof/>
          <w:color w:val="5B9BD5" w:themeColor="accent1"/>
          <w:spacing w:val="40"/>
          <w:sz w:val="28"/>
          <w:szCs w:val="25"/>
          <w:lang w:val="en-US"/>
        </w:rPr>
        <mc:AlternateContent>
          <mc:Choice Requires="wps">
            <w:drawing>
              <wp:anchor distT="0" distB="0" distL="114300" distR="114300" simplePos="0" relativeHeight="251678720" behindDoc="0" locked="0" layoutInCell="1" allowOverlap="1" wp14:anchorId="25DC1F94" wp14:editId="45525CD9">
                <wp:simplePos x="0" y="0"/>
                <wp:positionH relativeFrom="column">
                  <wp:posOffset>1681916</wp:posOffset>
                </wp:positionH>
                <wp:positionV relativeFrom="paragraph">
                  <wp:posOffset>-566439</wp:posOffset>
                </wp:positionV>
                <wp:extent cx="4339590" cy="1677907"/>
                <wp:effectExtent l="0" t="0" r="22860" b="17780"/>
                <wp:wrapNone/>
                <wp:docPr id="3" name="Text Box 3"/>
                <wp:cNvGraphicFramePr/>
                <a:graphic xmlns:a="http://schemas.openxmlformats.org/drawingml/2006/main">
                  <a:graphicData uri="http://schemas.microsoft.com/office/word/2010/wordprocessingShape">
                    <wps:wsp>
                      <wps:cNvSpPr txBox="1"/>
                      <wps:spPr>
                        <a:xfrm>
                          <a:off x="0" y="0"/>
                          <a:ext cx="4339590" cy="1677907"/>
                        </a:xfrm>
                        <a:prstGeom prst="rect">
                          <a:avLst/>
                        </a:prstGeom>
                        <a:solidFill>
                          <a:schemeClr val="lt1"/>
                        </a:solidFill>
                        <a:ln w="6350">
                          <a:solidFill>
                            <a:schemeClr val="bg1"/>
                          </a:solidFill>
                        </a:ln>
                      </wps:spPr>
                      <wps:txbx>
                        <w:txbxContent>
                          <w:p w14:paraId="510DC81B" w14:textId="77777777" w:rsidR="000669BF" w:rsidRDefault="000669BF" w:rsidP="000669BF">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 xml:space="preserve">South African Council </w:t>
                            </w:r>
                          </w:p>
                          <w:p w14:paraId="2005657D" w14:textId="5A357D1E" w:rsidR="000669BF" w:rsidRPr="00A64CE8" w:rsidRDefault="000669BF" w:rsidP="000669BF">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for the Architectural Profession</w:t>
                            </w:r>
                          </w:p>
                          <w:p w14:paraId="0A13274F" w14:textId="77777777" w:rsidR="000669BF" w:rsidRPr="000E515F" w:rsidRDefault="000669BF" w:rsidP="000669BF">
                            <w:pPr>
                              <w:spacing w:after="0" w:line="240" w:lineRule="auto"/>
                              <w:ind w:left="1843"/>
                              <w:contextualSpacing/>
                              <w:rPr>
                                <w:sz w:val="16"/>
                              </w:rPr>
                            </w:pPr>
                          </w:p>
                          <w:p w14:paraId="1BD7AC56" w14:textId="77777777" w:rsidR="000669BF" w:rsidRDefault="000669BF" w:rsidP="000669BF">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14:paraId="3BFB2048" w14:textId="77777777" w:rsidR="000669BF" w:rsidRPr="006D6D91" w:rsidRDefault="000669BF" w:rsidP="000669BF">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OCTOBER 2022</w:t>
                            </w:r>
                          </w:p>
                          <w:p w14:paraId="2C12371C" w14:textId="77777777" w:rsidR="000669BF" w:rsidRPr="000E515F" w:rsidRDefault="000669BF" w:rsidP="000669BF">
                            <w:pPr>
                              <w:spacing w:after="0" w:line="240" w:lineRule="auto"/>
                              <w:ind w:left="1843"/>
                              <w:contextualSpacing/>
                              <w:rPr>
                                <w:sz w:val="16"/>
                              </w:rPr>
                            </w:pPr>
                          </w:p>
                          <w:p w14:paraId="1362D8C7" w14:textId="51D8F58D" w:rsidR="000669BF" w:rsidRDefault="000669BF" w:rsidP="000669BF">
                            <w:pPr>
                              <w:ind w:left="1559" w:firstLine="284"/>
                            </w:pPr>
                            <w:r>
                              <w:rPr>
                                <w:rFonts w:ascii="Century Gothic" w:hAnsi="Century Gothic"/>
                                <w:b/>
                                <w:bCs/>
                                <w:color w:val="7F7F7F" w:themeColor="text1" w:themeTint="80"/>
                                <w:spacing w:val="40"/>
                                <w:sz w:val="28"/>
                                <w:szCs w:val="25"/>
                              </w:rPr>
                              <w:t>PAPER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C1F94" id="Text Box 3" o:spid="_x0000_s1027" type="#_x0000_t202" style="position:absolute;left:0;text-align:left;margin-left:132.45pt;margin-top:-44.6pt;width:341.7pt;height:13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" fillcolor="white [3201]" strokecolor="white [3212]" strokeweight=".5pt">
                <v:textbox>
                  <w:txbxContent>
                    <w:p w14:paraId="510DC81B" w14:textId="77777777" w:rsidR="000669BF" w:rsidRDefault="000669BF" w:rsidP="000669BF">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 xml:space="preserve">South African Council </w:t>
                      </w:r>
                    </w:p>
                    <w:p w14:paraId="2005657D" w14:textId="5A357D1E" w:rsidR="000669BF" w:rsidRPr="00A64CE8" w:rsidRDefault="000669BF" w:rsidP="000669BF">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for the Architectural Profession</w:t>
                      </w:r>
                    </w:p>
                    <w:p w14:paraId="0A13274F" w14:textId="77777777" w:rsidR="000669BF" w:rsidRPr="000E515F" w:rsidRDefault="000669BF" w:rsidP="000669BF">
                      <w:pPr>
                        <w:spacing w:after="0" w:line="240" w:lineRule="auto"/>
                        <w:ind w:left="1843"/>
                        <w:contextualSpacing/>
                        <w:rPr>
                          <w:sz w:val="16"/>
                        </w:rPr>
                      </w:pPr>
                    </w:p>
                    <w:p w14:paraId="1BD7AC56" w14:textId="77777777" w:rsidR="000669BF" w:rsidRDefault="000669BF" w:rsidP="000669BF">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14:paraId="3BFB2048" w14:textId="77777777" w:rsidR="000669BF" w:rsidRPr="006D6D91" w:rsidRDefault="000669BF" w:rsidP="000669BF">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OCTOBER 2022</w:t>
                      </w:r>
                    </w:p>
                    <w:p w14:paraId="2C12371C" w14:textId="77777777" w:rsidR="000669BF" w:rsidRPr="000E515F" w:rsidRDefault="000669BF" w:rsidP="000669BF">
                      <w:pPr>
                        <w:spacing w:after="0" w:line="240" w:lineRule="auto"/>
                        <w:ind w:left="1843"/>
                        <w:contextualSpacing/>
                        <w:rPr>
                          <w:sz w:val="16"/>
                        </w:rPr>
                      </w:pPr>
                    </w:p>
                    <w:p w14:paraId="1362D8C7" w14:textId="51D8F58D" w:rsidR="000669BF" w:rsidRDefault="000669BF" w:rsidP="000669BF">
                      <w:pPr>
                        <w:ind w:left="1559" w:firstLine="284"/>
                      </w:pPr>
                      <w:r>
                        <w:rPr>
                          <w:rFonts w:ascii="Century Gothic" w:hAnsi="Century Gothic"/>
                          <w:b/>
                          <w:bCs/>
                          <w:color w:val="7F7F7F" w:themeColor="text1" w:themeTint="80"/>
                          <w:spacing w:val="40"/>
                          <w:sz w:val="28"/>
                          <w:szCs w:val="25"/>
                        </w:rPr>
                        <w:t>PAPER 1</w:t>
                      </w:r>
                    </w:p>
                  </w:txbxContent>
                </v:textbox>
              </v:shape>
            </w:pict>
          </mc:Fallback>
        </mc:AlternateContent>
      </w:r>
    </w:p>
    <w:p w14:paraId="65D1382B" w14:textId="599DD7B5" w:rsidR="000669BF" w:rsidRDefault="000669BF" w:rsidP="00665D8F">
      <w:pPr>
        <w:spacing w:after="0" w:line="240" w:lineRule="auto"/>
        <w:ind w:left="1843"/>
        <w:contextualSpacing/>
        <w:rPr>
          <w:rFonts w:ascii="Century Gothic" w:hAnsi="Century Gothic"/>
          <w:b/>
          <w:bCs/>
          <w:color w:val="5B9BD5" w:themeColor="accent1"/>
          <w:spacing w:val="40"/>
          <w:sz w:val="28"/>
          <w:szCs w:val="25"/>
        </w:rPr>
      </w:pPr>
    </w:p>
    <w:p w14:paraId="0263438E" w14:textId="77777777" w:rsidR="000669BF" w:rsidRDefault="000669BF" w:rsidP="00665D8F">
      <w:pPr>
        <w:spacing w:after="0" w:line="240" w:lineRule="auto"/>
        <w:ind w:left="1843"/>
        <w:contextualSpacing/>
        <w:rPr>
          <w:rFonts w:ascii="Century Gothic" w:hAnsi="Century Gothic"/>
          <w:b/>
          <w:bCs/>
          <w:color w:val="5B9BD5" w:themeColor="accent1"/>
          <w:spacing w:val="40"/>
          <w:sz w:val="28"/>
          <w:szCs w:val="25"/>
        </w:rPr>
      </w:pPr>
    </w:p>
    <w:p w14:paraId="25F08E6C" w14:textId="77777777" w:rsidR="000669BF" w:rsidRDefault="000669BF" w:rsidP="00665D8F">
      <w:pPr>
        <w:spacing w:after="0" w:line="240" w:lineRule="auto"/>
        <w:ind w:left="1843"/>
        <w:contextualSpacing/>
        <w:rPr>
          <w:rFonts w:ascii="Century Gothic" w:hAnsi="Century Gothic"/>
          <w:b/>
          <w:bCs/>
          <w:color w:val="5B9BD5" w:themeColor="accent1"/>
          <w:spacing w:val="40"/>
          <w:sz w:val="28"/>
          <w:szCs w:val="25"/>
        </w:rPr>
      </w:pPr>
    </w:p>
    <w:p w14:paraId="54F0408E" w14:textId="767CD97B" w:rsidR="006D6D91" w:rsidRPr="007D18D2" w:rsidRDefault="006D6D91" w:rsidP="00665D8F">
      <w:pPr>
        <w:spacing w:after="0" w:line="240" w:lineRule="auto"/>
        <w:ind w:left="1843"/>
        <w:contextualSpacing/>
        <w:rPr>
          <w:rFonts w:ascii="Century Gothic" w:hAnsi="Century Gothic"/>
          <w:b/>
          <w:bCs/>
          <w:color w:val="5B9BD5" w:themeColor="accent1"/>
          <w:spacing w:val="40"/>
          <w:sz w:val="28"/>
          <w:szCs w:val="25"/>
        </w:rPr>
      </w:pPr>
    </w:p>
    <w:p w14:paraId="1FE96A32" w14:textId="77777777" w:rsidR="006D6D91" w:rsidRDefault="006D6D91" w:rsidP="00665D8F">
      <w:pPr>
        <w:pBdr>
          <w:bottom w:val="single" w:sz="8" w:space="1" w:color="7F7F7F" w:themeColor="text1" w:themeTint="80"/>
        </w:pBdr>
        <w:spacing w:after="0" w:line="240" w:lineRule="auto"/>
        <w:contextualSpacing/>
        <w:jc w:val="both"/>
      </w:pPr>
    </w:p>
    <w:p w14:paraId="589BB523" w14:textId="4D0BED0B" w:rsidR="00952ED4" w:rsidRDefault="00952ED4" w:rsidP="00A86E10">
      <w:pPr>
        <w:spacing w:after="0" w:line="240" w:lineRule="auto"/>
        <w:contextualSpacing/>
        <w:jc w:val="both"/>
      </w:pPr>
    </w:p>
    <w:p w14:paraId="6880E9A9" w14:textId="77777777" w:rsidR="003E67E3" w:rsidRDefault="00F84137" w:rsidP="00BC377B">
      <w:pPr>
        <w:pStyle w:val="ListParagraph"/>
        <w:numPr>
          <w:ilvl w:val="0"/>
          <w:numId w:val="1"/>
        </w:numPr>
        <w:spacing w:after="0" w:line="240" w:lineRule="auto"/>
        <w:ind w:left="284" w:hanging="284"/>
        <w:jc w:val="both"/>
      </w:pPr>
      <w:r>
        <w:t>C</w:t>
      </w:r>
      <w:r w:rsidR="003E67E3" w:rsidRPr="00952ED4">
        <w:t xml:space="preserve">andidates </w:t>
      </w:r>
      <w:r w:rsidR="005F29C9">
        <w:t xml:space="preserve">are required to </w:t>
      </w:r>
      <w:r w:rsidR="003E67E3" w:rsidRPr="00952ED4">
        <w:t xml:space="preserve">answer </w:t>
      </w:r>
      <w:r w:rsidR="005F29C9">
        <w:rPr>
          <w:b/>
        </w:rPr>
        <w:t>ALL</w:t>
      </w:r>
      <w:r w:rsidR="003E67E3" w:rsidRPr="00952ED4">
        <w:t xml:space="preserve"> </w:t>
      </w:r>
      <w:r w:rsidR="005F29C9">
        <w:t xml:space="preserve">the </w:t>
      </w:r>
      <w:r w:rsidR="003E67E3" w:rsidRPr="00952ED4">
        <w:t>questions.</w:t>
      </w:r>
    </w:p>
    <w:p w14:paraId="3490F274" w14:textId="77777777" w:rsidR="005F29C9" w:rsidRPr="00952ED4" w:rsidRDefault="005F29C9" w:rsidP="00BC377B">
      <w:pPr>
        <w:pStyle w:val="ListParagraph"/>
        <w:numPr>
          <w:ilvl w:val="0"/>
          <w:numId w:val="1"/>
        </w:numPr>
        <w:spacing w:after="0" w:line="240" w:lineRule="auto"/>
        <w:ind w:left="284" w:hanging="284"/>
        <w:jc w:val="both"/>
      </w:pPr>
      <w:r>
        <w:t xml:space="preserve">Questions must be answered in </w:t>
      </w:r>
      <w:r w:rsidRPr="005F29C9">
        <w:rPr>
          <w:b/>
        </w:rPr>
        <w:t>SEQUENCE</w:t>
      </w:r>
      <w:r>
        <w:t xml:space="preserve">. Ensure that your answers are </w:t>
      </w:r>
      <w:r w:rsidRPr="005F29C9">
        <w:t>clearly</w:t>
      </w:r>
      <w:r>
        <w:t xml:space="preserve"> </w:t>
      </w:r>
      <w:r w:rsidRPr="005F29C9">
        <w:rPr>
          <w:b/>
        </w:rPr>
        <w:t>NUMBERED</w:t>
      </w:r>
      <w:r>
        <w:t>.</w:t>
      </w:r>
    </w:p>
    <w:p w14:paraId="37B221DC" w14:textId="77777777" w:rsidR="002E303E" w:rsidRDefault="002E303E" w:rsidP="00BC377B">
      <w:pPr>
        <w:pStyle w:val="ListParagraph"/>
        <w:numPr>
          <w:ilvl w:val="0"/>
          <w:numId w:val="1"/>
        </w:numPr>
        <w:spacing w:after="0" w:line="240" w:lineRule="auto"/>
        <w:ind w:left="284" w:hanging="284"/>
        <w:jc w:val="both"/>
      </w:pPr>
      <w:r w:rsidRPr="00952ED4">
        <w:t>This is</w:t>
      </w:r>
      <w:r w:rsidR="00444186">
        <w:t xml:space="preserve"> a</w:t>
      </w:r>
      <w:r w:rsidRPr="00952ED4">
        <w:t xml:space="preserve"> </w:t>
      </w:r>
      <w:r w:rsidRPr="002E303E">
        <w:rPr>
          <w:b/>
        </w:rPr>
        <w:t>CLOSED BOOK</w:t>
      </w:r>
      <w:r w:rsidRPr="00952ED4">
        <w:t xml:space="preserve"> paper</w:t>
      </w:r>
      <w:r>
        <w:t xml:space="preserve">. </w:t>
      </w:r>
      <w:r w:rsidRPr="002E303E">
        <w:t>No notes, supplementary documents or online referencing is</w:t>
      </w:r>
      <w:r w:rsidR="005F29C9">
        <w:t xml:space="preserve"> permitted</w:t>
      </w:r>
      <w:r w:rsidRPr="002E303E">
        <w:t>.</w:t>
      </w:r>
    </w:p>
    <w:p w14:paraId="22E2EDF7" w14:textId="77777777" w:rsidR="004E0FD2" w:rsidRPr="00D05974" w:rsidRDefault="004E0FD2" w:rsidP="00BC377B">
      <w:pPr>
        <w:pStyle w:val="ListParagraph"/>
        <w:numPr>
          <w:ilvl w:val="0"/>
          <w:numId w:val="1"/>
        </w:numPr>
        <w:spacing w:after="0" w:line="240" w:lineRule="auto"/>
        <w:ind w:left="284" w:hanging="284"/>
        <w:jc w:val="both"/>
      </w:pPr>
      <w:r w:rsidRPr="00D05974">
        <w:t xml:space="preserve">All answers must be </w:t>
      </w:r>
      <w:r w:rsidRPr="00D05974">
        <w:rPr>
          <w:b/>
        </w:rPr>
        <w:t>in your OWN words</w:t>
      </w:r>
      <w:r w:rsidRPr="00D05974">
        <w:t xml:space="preserve"> where appropriate.</w:t>
      </w:r>
    </w:p>
    <w:p w14:paraId="1E5F0853" w14:textId="34C6C3E8" w:rsidR="00B935FB" w:rsidRDefault="00B935FB" w:rsidP="00BC377B">
      <w:pPr>
        <w:pStyle w:val="ListParagraph"/>
        <w:numPr>
          <w:ilvl w:val="0"/>
          <w:numId w:val="1"/>
        </w:numPr>
        <w:spacing w:after="0" w:line="240" w:lineRule="auto"/>
        <w:ind w:left="284" w:hanging="284"/>
        <w:jc w:val="both"/>
      </w:pPr>
      <w:r w:rsidRPr="00D05974">
        <w:t xml:space="preserve">Where answers are duplicated between candidates, </w:t>
      </w:r>
      <w:r w:rsidR="001846FB" w:rsidRPr="00D05974">
        <w:t>plagiarised,</w:t>
      </w:r>
      <w:r w:rsidRPr="00D05974">
        <w:t xml:space="preserve"> or copied, </w:t>
      </w:r>
      <w:r w:rsidRPr="00D05974">
        <w:rPr>
          <w:b/>
        </w:rPr>
        <w:t>ZERO</w:t>
      </w:r>
      <w:r w:rsidRPr="00D05974">
        <w:t xml:space="preserve"> marks will be granted</w:t>
      </w:r>
      <w:r w:rsidR="008F1930">
        <w:t>.</w:t>
      </w:r>
    </w:p>
    <w:p w14:paraId="3892B7E2" w14:textId="61CD7482" w:rsidR="00201363" w:rsidRPr="00A607E3" w:rsidRDefault="00201363" w:rsidP="00A607E3">
      <w:pPr>
        <w:pStyle w:val="ListParagraph"/>
        <w:numPr>
          <w:ilvl w:val="0"/>
          <w:numId w:val="1"/>
        </w:numPr>
        <w:spacing w:after="120" w:line="240" w:lineRule="auto"/>
        <w:ind w:left="284" w:hanging="284"/>
        <w:contextualSpacing w:val="0"/>
        <w:jc w:val="both"/>
      </w:pPr>
      <w:r>
        <w:t>Take note that duplicated, plagiarised and/or copied answers may be subject to further investigation, penalties and/or disciplinary action.</w:t>
      </w:r>
    </w:p>
    <w:p w14:paraId="3ECF1286" w14:textId="77777777" w:rsidR="004C0D1D" w:rsidRPr="00444186" w:rsidRDefault="005F29C9" w:rsidP="00BC377B">
      <w:pPr>
        <w:pStyle w:val="ListParagraph"/>
        <w:numPr>
          <w:ilvl w:val="0"/>
          <w:numId w:val="1"/>
        </w:numPr>
        <w:spacing w:after="0" w:line="240" w:lineRule="auto"/>
        <w:ind w:left="284" w:hanging="284"/>
        <w:jc w:val="both"/>
        <w:rPr>
          <w:rFonts w:ascii="Century Gothic" w:hAnsi="Century Gothic"/>
          <w:b/>
          <w:bCs/>
          <w:i/>
          <w:color w:val="C45911" w:themeColor="accent2" w:themeShade="BF"/>
          <w:spacing w:val="20"/>
          <w:szCs w:val="25"/>
        </w:rPr>
      </w:pPr>
      <w:r>
        <w:t>Total marks for paper one</w:t>
      </w:r>
      <w:r w:rsidR="004C0D1D" w:rsidRPr="00952ED4">
        <w:tab/>
        <w:t>–</w:t>
      </w:r>
      <w:r w:rsidR="004C0D1D" w:rsidRPr="00952ED4">
        <w:tab/>
      </w:r>
      <w:r w:rsidR="004C0D1D">
        <w:rPr>
          <w:b/>
        </w:rPr>
        <w:t>150</w:t>
      </w:r>
      <w:r w:rsidR="004C0D1D" w:rsidRPr="00952ED4">
        <w:rPr>
          <w:b/>
        </w:rPr>
        <w:t xml:space="preserve"> marks</w:t>
      </w:r>
    </w:p>
    <w:p w14:paraId="29066544" w14:textId="77777777" w:rsidR="00444186" w:rsidRPr="002E303E" w:rsidRDefault="00444186" w:rsidP="00BC377B">
      <w:pPr>
        <w:pStyle w:val="ListParagraph"/>
        <w:numPr>
          <w:ilvl w:val="0"/>
          <w:numId w:val="1"/>
        </w:numPr>
        <w:spacing w:after="0" w:line="240" w:lineRule="auto"/>
        <w:ind w:left="284" w:hanging="284"/>
        <w:jc w:val="both"/>
        <w:rPr>
          <w:b/>
        </w:rPr>
      </w:pPr>
      <w:r w:rsidRPr="00952ED4">
        <w:t xml:space="preserve">Pass mark </w:t>
      </w:r>
      <w:r w:rsidRPr="00952ED4">
        <w:tab/>
      </w:r>
      <w:r w:rsidRPr="00952ED4">
        <w:tab/>
      </w:r>
      <w:r w:rsidRPr="00952ED4">
        <w:tab/>
      </w:r>
      <w:r w:rsidRPr="00952ED4">
        <w:tab/>
      </w:r>
      <w:r w:rsidRPr="00952ED4">
        <w:tab/>
      </w:r>
      <w:r w:rsidRPr="00952ED4">
        <w:tab/>
        <w:t>–</w:t>
      </w:r>
      <w:r w:rsidRPr="00952ED4">
        <w:tab/>
      </w:r>
      <w:r>
        <w:t xml:space="preserve">a minimum of </w:t>
      </w:r>
      <w:r>
        <w:rPr>
          <w:b/>
        </w:rPr>
        <w:t xml:space="preserve">50% </w:t>
      </w:r>
      <w:r>
        <w:t>in each of the two papers</w:t>
      </w:r>
    </w:p>
    <w:p w14:paraId="75679939" w14:textId="77777777" w:rsidR="004C0D1D" w:rsidRPr="00952ED4" w:rsidRDefault="005F29C9" w:rsidP="00BC377B">
      <w:pPr>
        <w:pStyle w:val="ListParagraph"/>
        <w:numPr>
          <w:ilvl w:val="0"/>
          <w:numId w:val="1"/>
        </w:numPr>
        <w:spacing w:after="0" w:line="240" w:lineRule="auto"/>
        <w:ind w:left="284" w:hanging="284"/>
        <w:jc w:val="both"/>
      </w:pPr>
      <w:r>
        <w:t>Time allocation</w:t>
      </w:r>
      <w:r>
        <w:tab/>
      </w:r>
      <w:r>
        <w:tab/>
      </w:r>
      <w:r>
        <w:tab/>
      </w:r>
      <w:r>
        <w:tab/>
      </w:r>
      <w:r w:rsidR="004C0D1D" w:rsidRPr="00952ED4">
        <w:tab/>
        <w:t>–</w:t>
      </w:r>
      <w:r w:rsidR="004C0D1D" w:rsidRPr="00952ED4">
        <w:tab/>
      </w:r>
      <w:r w:rsidR="004C0D1D" w:rsidRPr="00952ED4">
        <w:rPr>
          <w:b/>
        </w:rPr>
        <w:t>3 hours</w:t>
      </w:r>
    </w:p>
    <w:p w14:paraId="226E1067" w14:textId="77777777" w:rsidR="00B77EAF" w:rsidRDefault="00B77EAF" w:rsidP="008734E1">
      <w:pPr>
        <w:tabs>
          <w:tab w:val="left" w:pos="960"/>
        </w:tabs>
        <w:spacing w:after="0" w:line="240" w:lineRule="auto"/>
        <w:contextualSpacing/>
        <w:jc w:val="both"/>
      </w:pPr>
    </w:p>
    <w:p w14:paraId="0E515DBA" w14:textId="77777777" w:rsidR="00C04661" w:rsidRDefault="00C04661" w:rsidP="008734E1">
      <w:pPr>
        <w:tabs>
          <w:tab w:val="left" w:pos="960"/>
        </w:tabs>
        <w:spacing w:after="0" w:line="240" w:lineRule="auto"/>
        <w:contextualSpacing/>
        <w:jc w:val="both"/>
      </w:pPr>
    </w:p>
    <w:p w14:paraId="72545180" w14:textId="51B88515" w:rsidR="008734E1" w:rsidRPr="00304B61" w:rsidRDefault="00C04661" w:rsidP="008734E1">
      <w:pPr>
        <w:pBdr>
          <w:bottom w:val="single" w:sz="8" w:space="1" w:color="7F7F7F" w:themeColor="text1" w:themeTint="80"/>
        </w:pBdr>
        <w:spacing w:after="0" w:line="240" w:lineRule="auto"/>
        <w:contextualSpacing/>
        <w:rPr>
          <w:rFonts w:ascii="Century Gothic" w:hAnsi="Century Gothic"/>
          <w:bCs/>
          <w:i/>
          <w:color w:val="7F7F7F" w:themeColor="text1" w:themeTint="80"/>
          <w:spacing w:val="20"/>
          <w:szCs w:val="25"/>
        </w:rPr>
      </w:pPr>
      <w:r>
        <w:rPr>
          <w:rFonts w:ascii="Century Gothic" w:hAnsi="Century Gothic"/>
          <w:b/>
          <w:bCs/>
          <w:color w:val="7F7F7F" w:themeColor="text1" w:themeTint="80"/>
          <w:spacing w:val="40"/>
          <w:szCs w:val="25"/>
        </w:rPr>
        <w:t>QUESTION 1</w:t>
      </w:r>
      <w:r w:rsidR="00304B61">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304B61">
        <w:rPr>
          <w:rFonts w:ascii="Century Gothic" w:hAnsi="Century Gothic"/>
          <w:bCs/>
          <w:i/>
          <w:color w:val="7F7F7F" w:themeColor="text1" w:themeTint="80"/>
          <w:spacing w:val="20"/>
          <w:szCs w:val="25"/>
        </w:rPr>
        <w:tab/>
      </w:r>
      <w:r w:rsidR="00F8260E">
        <w:rPr>
          <w:rFonts w:ascii="Century Gothic" w:hAnsi="Century Gothic"/>
          <w:bCs/>
          <w:i/>
          <w:color w:val="7F7F7F" w:themeColor="text1" w:themeTint="80"/>
          <w:spacing w:val="20"/>
          <w:szCs w:val="25"/>
        </w:rPr>
        <w:t>20</w:t>
      </w:r>
      <w:r w:rsidR="00416A7F">
        <w:rPr>
          <w:rFonts w:ascii="Century Gothic" w:hAnsi="Century Gothic"/>
          <w:bCs/>
          <w:i/>
          <w:color w:val="7F7F7F" w:themeColor="text1" w:themeTint="80"/>
          <w:spacing w:val="20"/>
          <w:szCs w:val="25"/>
        </w:rPr>
        <w:t xml:space="preserve"> marks</w:t>
      </w:r>
    </w:p>
    <w:p w14:paraId="07731E74" w14:textId="77777777" w:rsidR="00D2356B" w:rsidRDefault="00D2356B" w:rsidP="008734E1">
      <w:pPr>
        <w:tabs>
          <w:tab w:val="left" w:pos="960"/>
        </w:tabs>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8366"/>
        <w:gridCol w:w="574"/>
      </w:tblGrid>
      <w:tr w:rsidR="00F8260E" w14:paraId="6DD65161" w14:textId="77777777" w:rsidTr="003A3BC6">
        <w:tc>
          <w:tcPr>
            <w:tcW w:w="705" w:type="dxa"/>
          </w:tcPr>
          <w:p w14:paraId="0BF79B1F" w14:textId="77777777" w:rsidR="00F8260E" w:rsidRDefault="00F8260E" w:rsidP="003A3BC6">
            <w:pPr>
              <w:contextualSpacing/>
            </w:pPr>
            <w:r>
              <w:t>1.1</w:t>
            </w:r>
          </w:p>
        </w:tc>
        <w:tc>
          <w:tcPr>
            <w:tcW w:w="8366" w:type="dxa"/>
            <w:vAlign w:val="center"/>
          </w:tcPr>
          <w:p w14:paraId="3506B141" w14:textId="6D8E787B" w:rsidR="00F8260E" w:rsidRPr="007B730E" w:rsidRDefault="00F13024" w:rsidP="00F13024">
            <w:pPr>
              <w:tabs>
                <w:tab w:val="left" w:pos="960"/>
              </w:tabs>
              <w:contextualSpacing/>
              <w:jc w:val="both"/>
              <w:rPr>
                <w:i/>
              </w:rPr>
            </w:pPr>
            <w:r>
              <w:t>Provide the definition of the phrase "</w:t>
            </w:r>
            <w:r>
              <w:rPr>
                <w:b/>
              </w:rPr>
              <w:t>deemed to satisfy</w:t>
            </w:r>
            <w:r>
              <w:t xml:space="preserve">" as used in the context of the </w:t>
            </w:r>
            <w:r w:rsidRPr="00F13024">
              <w:t>National Building Regulations and Building Standards</w:t>
            </w:r>
            <w:r>
              <w:t xml:space="preserve"> Act.</w:t>
            </w:r>
          </w:p>
        </w:tc>
        <w:tc>
          <w:tcPr>
            <w:tcW w:w="574" w:type="dxa"/>
          </w:tcPr>
          <w:p w14:paraId="5CCADEE8" w14:textId="679414E3" w:rsidR="00F8260E" w:rsidRDefault="00F8260E" w:rsidP="003A3BC6">
            <w:pPr>
              <w:contextualSpacing/>
              <w:jc w:val="center"/>
            </w:pPr>
            <w:r>
              <w:t>(</w:t>
            </w:r>
            <w:r w:rsidR="00D2356B">
              <w:t>3</w:t>
            </w:r>
            <w:r>
              <w:t>)</w:t>
            </w:r>
          </w:p>
        </w:tc>
      </w:tr>
      <w:tr w:rsidR="00F8260E" w:rsidRPr="00E83F8E" w14:paraId="4AE11FCE" w14:textId="77777777" w:rsidTr="003A3BC6">
        <w:tc>
          <w:tcPr>
            <w:tcW w:w="9645" w:type="dxa"/>
            <w:gridSpan w:val="3"/>
          </w:tcPr>
          <w:p w14:paraId="39D210F3" w14:textId="77777777" w:rsidR="00F8260E" w:rsidRPr="00E83F8E" w:rsidRDefault="00F8260E" w:rsidP="003A3BC6">
            <w:pPr>
              <w:contextualSpacing/>
              <w:rPr>
                <w:color w:val="7030A0"/>
              </w:rPr>
            </w:pPr>
          </w:p>
        </w:tc>
      </w:tr>
      <w:tr w:rsidR="00F13024" w14:paraId="6CFFFED6" w14:textId="77777777" w:rsidTr="003A3BC6">
        <w:tc>
          <w:tcPr>
            <w:tcW w:w="705" w:type="dxa"/>
          </w:tcPr>
          <w:p w14:paraId="116D587C" w14:textId="23E3F7A4" w:rsidR="00F13024" w:rsidRDefault="00D2356B" w:rsidP="003A3BC6">
            <w:pPr>
              <w:contextualSpacing/>
            </w:pPr>
            <w:r>
              <w:t>1.2</w:t>
            </w:r>
          </w:p>
        </w:tc>
        <w:tc>
          <w:tcPr>
            <w:tcW w:w="8366" w:type="dxa"/>
            <w:vAlign w:val="center"/>
          </w:tcPr>
          <w:p w14:paraId="2AE8441F" w14:textId="77777777" w:rsidR="00F13024" w:rsidRPr="007B730E" w:rsidRDefault="00F13024" w:rsidP="000E14E1">
            <w:pPr>
              <w:tabs>
                <w:tab w:val="left" w:pos="960"/>
              </w:tabs>
              <w:contextualSpacing/>
              <w:jc w:val="both"/>
              <w:rPr>
                <w:i/>
              </w:rPr>
            </w:pPr>
            <w:r>
              <w:t>Provide the definition of the word "</w:t>
            </w:r>
            <w:r w:rsidRPr="00F13024">
              <w:rPr>
                <w:b/>
              </w:rPr>
              <w:t>accredit</w:t>
            </w:r>
            <w:r>
              <w:t>" as a function of the South African Council for the Architectural Profession (SACAP).</w:t>
            </w:r>
          </w:p>
        </w:tc>
        <w:tc>
          <w:tcPr>
            <w:tcW w:w="574" w:type="dxa"/>
          </w:tcPr>
          <w:p w14:paraId="2B8A2025" w14:textId="77777777" w:rsidR="00F13024" w:rsidRDefault="00F13024" w:rsidP="003A3BC6">
            <w:pPr>
              <w:contextualSpacing/>
              <w:jc w:val="center"/>
            </w:pPr>
            <w:r>
              <w:t>(4)</w:t>
            </w:r>
          </w:p>
        </w:tc>
      </w:tr>
      <w:tr w:rsidR="00F13024" w:rsidRPr="00E83F8E" w14:paraId="6A2C9D78" w14:textId="77777777" w:rsidTr="003A3BC6">
        <w:tc>
          <w:tcPr>
            <w:tcW w:w="9645" w:type="dxa"/>
            <w:gridSpan w:val="3"/>
          </w:tcPr>
          <w:p w14:paraId="0628E6D8" w14:textId="77777777" w:rsidR="00F13024" w:rsidRPr="00E83F8E" w:rsidRDefault="00F13024" w:rsidP="003A3BC6">
            <w:pPr>
              <w:contextualSpacing/>
              <w:rPr>
                <w:color w:val="7030A0"/>
              </w:rPr>
            </w:pPr>
          </w:p>
        </w:tc>
      </w:tr>
      <w:tr w:rsidR="00F8260E" w14:paraId="67FBA69A" w14:textId="77777777" w:rsidTr="003A3BC6">
        <w:tc>
          <w:tcPr>
            <w:tcW w:w="705" w:type="dxa"/>
          </w:tcPr>
          <w:p w14:paraId="1D126F32" w14:textId="49DF66AE" w:rsidR="00F8260E" w:rsidRDefault="00D2356B" w:rsidP="003A3BC6">
            <w:pPr>
              <w:contextualSpacing/>
            </w:pPr>
            <w:r>
              <w:t>1.3</w:t>
            </w:r>
          </w:p>
        </w:tc>
        <w:tc>
          <w:tcPr>
            <w:tcW w:w="8366" w:type="dxa"/>
            <w:vAlign w:val="center"/>
          </w:tcPr>
          <w:p w14:paraId="6740975F" w14:textId="77777777" w:rsidR="00F8260E" w:rsidRPr="0026601D" w:rsidRDefault="00F8260E" w:rsidP="000E14E1">
            <w:pPr>
              <w:tabs>
                <w:tab w:val="left" w:pos="960"/>
              </w:tabs>
              <w:contextualSpacing/>
              <w:jc w:val="both"/>
            </w:pPr>
            <w:r>
              <w:t>Provide the definition of "</w:t>
            </w:r>
            <w:r>
              <w:rPr>
                <w:b/>
              </w:rPr>
              <w:t>principal consultant</w:t>
            </w:r>
            <w:r>
              <w:t>" when used in the context of architectural services.</w:t>
            </w:r>
          </w:p>
        </w:tc>
        <w:tc>
          <w:tcPr>
            <w:tcW w:w="574" w:type="dxa"/>
          </w:tcPr>
          <w:p w14:paraId="33FC0FEC" w14:textId="77777777" w:rsidR="00F8260E" w:rsidRDefault="00F8260E" w:rsidP="003A3BC6">
            <w:pPr>
              <w:contextualSpacing/>
              <w:jc w:val="center"/>
            </w:pPr>
            <w:r>
              <w:t>(4)</w:t>
            </w:r>
          </w:p>
        </w:tc>
      </w:tr>
      <w:tr w:rsidR="00F8260E" w:rsidRPr="00E83F8E" w14:paraId="246C5CCE" w14:textId="77777777" w:rsidTr="003A3BC6">
        <w:tc>
          <w:tcPr>
            <w:tcW w:w="9645" w:type="dxa"/>
            <w:gridSpan w:val="3"/>
          </w:tcPr>
          <w:p w14:paraId="72579141" w14:textId="77777777" w:rsidR="00F8260E" w:rsidRPr="00E83F8E" w:rsidRDefault="00F8260E" w:rsidP="000E14E1">
            <w:pPr>
              <w:contextualSpacing/>
              <w:jc w:val="both"/>
              <w:rPr>
                <w:color w:val="7030A0"/>
              </w:rPr>
            </w:pPr>
          </w:p>
        </w:tc>
      </w:tr>
      <w:tr w:rsidR="007B730E" w14:paraId="5F41C38F" w14:textId="77777777" w:rsidTr="003A3BC6">
        <w:tc>
          <w:tcPr>
            <w:tcW w:w="705" w:type="dxa"/>
          </w:tcPr>
          <w:p w14:paraId="6A2731E5" w14:textId="4A8E56F1" w:rsidR="007B730E" w:rsidRDefault="00D2356B" w:rsidP="003A3BC6">
            <w:pPr>
              <w:contextualSpacing/>
            </w:pPr>
            <w:r>
              <w:t>1.4</w:t>
            </w:r>
          </w:p>
        </w:tc>
        <w:tc>
          <w:tcPr>
            <w:tcW w:w="8366" w:type="dxa"/>
            <w:vAlign w:val="center"/>
          </w:tcPr>
          <w:p w14:paraId="7CB202D1" w14:textId="4D8E947D" w:rsidR="007B730E" w:rsidRPr="0026601D" w:rsidRDefault="007B730E" w:rsidP="000E14E1">
            <w:pPr>
              <w:tabs>
                <w:tab w:val="left" w:pos="960"/>
              </w:tabs>
              <w:contextualSpacing/>
              <w:jc w:val="both"/>
            </w:pPr>
            <w:r>
              <w:t xml:space="preserve">Provide the definition of </w:t>
            </w:r>
            <w:r w:rsidR="00D2356B">
              <w:t xml:space="preserve">a </w:t>
            </w:r>
            <w:r>
              <w:t>"</w:t>
            </w:r>
            <w:r w:rsidRPr="00F8260E">
              <w:rPr>
                <w:b/>
              </w:rPr>
              <w:t>building line</w:t>
            </w:r>
            <w:r>
              <w:t>".</w:t>
            </w:r>
          </w:p>
        </w:tc>
        <w:tc>
          <w:tcPr>
            <w:tcW w:w="574" w:type="dxa"/>
          </w:tcPr>
          <w:p w14:paraId="542309F4" w14:textId="77777777" w:rsidR="007B730E" w:rsidRDefault="007B730E" w:rsidP="003A3BC6">
            <w:pPr>
              <w:contextualSpacing/>
              <w:jc w:val="center"/>
            </w:pPr>
            <w:r>
              <w:t>(3)</w:t>
            </w:r>
          </w:p>
        </w:tc>
      </w:tr>
      <w:tr w:rsidR="007B730E" w:rsidRPr="00E83F8E" w14:paraId="41A29718" w14:textId="77777777" w:rsidTr="003A3BC6">
        <w:tc>
          <w:tcPr>
            <w:tcW w:w="9645" w:type="dxa"/>
            <w:gridSpan w:val="3"/>
          </w:tcPr>
          <w:p w14:paraId="43662B94" w14:textId="77777777" w:rsidR="007B730E" w:rsidRPr="00E83F8E" w:rsidRDefault="007B730E" w:rsidP="000E14E1">
            <w:pPr>
              <w:contextualSpacing/>
              <w:jc w:val="both"/>
              <w:rPr>
                <w:color w:val="7030A0"/>
              </w:rPr>
            </w:pPr>
          </w:p>
        </w:tc>
      </w:tr>
      <w:tr w:rsidR="00925FCA" w14:paraId="5C1E5F78" w14:textId="77777777" w:rsidTr="003A3BC6">
        <w:tc>
          <w:tcPr>
            <w:tcW w:w="705" w:type="dxa"/>
          </w:tcPr>
          <w:p w14:paraId="3BFE21F9" w14:textId="0BDA3777" w:rsidR="00925FCA" w:rsidRDefault="00D2356B" w:rsidP="003A3BC6">
            <w:pPr>
              <w:contextualSpacing/>
            </w:pPr>
            <w:r>
              <w:t>1.5</w:t>
            </w:r>
          </w:p>
        </w:tc>
        <w:tc>
          <w:tcPr>
            <w:tcW w:w="8366" w:type="dxa"/>
            <w:vAlign w:val="center"/>
          </w:tcPr>
          <w:p w14:paraId="29D84E60" w14:textId="774467FB" w:rsidR="00925FCA" w:rsidRDefault="0026601D" w:rsidP="00F8260E">
            <w:pPr>
              <w:tabs>
                <w:tab w:val="left" w:pos="960"/>
              </w:tabs>
              <w:contextualSpacing/>
              <w:jc w:val="both"/>
            </w:pPr>
            <w:r>
              <w:t>Provide the definition of</w:t>
            </w:r>
            <w:r w:rsidR="00925FCA">
              <w:t xml:space="preserve"> the word "</w:t>
            </w:r>
            <w:r w:rsidR="00925FCA" w:rsidRPr="00F8260E">
              <w:rPr>
                <w:b/>
              </w:rPr>
              <w:t>reasonable</w:t>
            </w:r>
            <w:r w:rsidR="00925FCA">
              <w:t>" as it is used in the following sentence:</w:t>
            </w:r>
          </w:p>
          <w:p w14:paraId="1F6A28B9" w14:textId="3A0D6E6F" w:rsidR="00925FCA" w:rsidRPr="0073728A" w:rsidRDefault="00925FCA" w:rsidP="0073728A">
            <w:pPr>
              <w:tabs>
                <w:tab w:val="left" w:pos="960"/>
              </w:tabs>
              <w:ind w:left="180" w:right="174"/>
              <w:contextualSpacing/>
              <w:jc w:val="both"/>
              <w:rPr>
                <w:i/>
              </w:rPr>
            </w:pPr>
            <w:r w:rsidRPr="0073728A">
              <w:rPr>
                <w:i/>
              </w:rPr>
              <w:t xml:space="preserve">The architectural professional accepts the appointment to exercise </w:t>
            </w:r>
            <w:r w:rsidRPr="0073728A">
              <w:rPr>
                <w:i/>
                <w:u w:val="single"/>
              </w:rPr>
              <w:t>reasonable</w:t>
            </w:r>
            <w:r w:rsidRPr="0073728A">
              <w:rPr>
                <w:i/>
              </w:rPr>
              <w:t xml:space="preserve"> professional skill, care and diligence in the performance of obligations, for a fee as defined in a written agreement.</w:t>
            </w:r>
          </w:p>
        </w:tc>
        <w:tc>
          <w:tcPr>
            <w:tcW w:w="574" w:type="dxa"/>
          </w:tcPr>
          <w:p w14:paraId="46A8FDD3" w14:textId="5ABF3E5A" w:rsidR="00925FCA" w:rsidRDefault="00925FCA" w:rsidP="0073728A">
            <w:pPr>
              <w:contextualSpacing/>
              <w:jc w:val="center"/>
            </w:pPr>
            <w:r>
              <w:t>(</w:t>
            </w:r>
            <w:r w:rsidR="0073728A">
              <w:t>6</w:t>
            </w:r>
            <w:r>
              <w:t>)</w:t>
            </w:r>
          </w:p>
        </w:tc>
      </w:tr>
      <w:tr w:rsidR="00925FCA" w:rsidRPr="00E83F8E" w14:paraId="6D46A961" w14:textId="77777777" w:rsidTr="003A3BC6">
        <w:tc>
          <w:tcPr>
            <w:tcW w:w="9645" w:type="dxa"/>
            <w:gridSpan w:val="3"/>
          </w:tcPr>
          <w:p w14:paraId="13EFB02F" w14:textId="77777777" w:rsidR="00925FCA" w:rsidRPr="00E83F8E" w:rsidRDefault="00925FCA" w:rsidP="003A3BC6">
            <w:pPr>
              <w:contextualSpacing/>
              <w:rPr>
                <w:color w:val="7030A0"/>
              </w:rPr>
            </w:pPr>
          </w:p>
        </w:tc>
      </w:tr>
    </w:tbl>
    <w:p w14:paraId="5309DA07" w14:textId="77777777" w:rsidR="00925FCA" w:rsidRDefault="00925FCA" w:rsidP="008734E1">
      <w:pPr>
        <w:tabs>
          <w:tab w:val="left" w:pos="960"/>
        </w:tabs>
        <w:spacing w:after="0" w:line="240" w:lineRule="auto"/>
        <w:contextualSpacing/>
        <w:jc w:val="both"/>
      </w:pPr>
    </w:p>
    <w:p w14:paraId="470CA10F" w14:textId="77777777" w:rsidR="00925FCA" w:rsidRDefault="00925FCA" w:rsidP="008734E1">
      <w:pPr>
        <w:tabs>
          <w:tab w:val="left" w:pos="960"/>
        </w:tabs>
        <w:spacing w:after="0" w:line="240" w:lineRule="auto"/>
        <w:contextualSpacing/>
        <w:jc w:val="both"/>
      </w:pPr>
    </w:p>
    <w:p w14:paraId="2A4E26C7" w14:textId="66EB768F" w:rsidR="00725A74" w:rsidRPr="00304B61" w:rsidRDefault="00725A74" w:rsidP="00725A74">
      <w:pPr>
        <w:pBdr>
          <w:bottom w:val="single" w:sz="8" w:space="1" w:color="7F7F7F" w:themeColor="text1" w:themeTint="80"/>
        </w:pBdr>
        <w:spacing w:after="0" w:line="240" w:lineRule="auto"/>
        <w:contextualSpacing/>
        <w:rPr>
          <w:rFonts w:ascii="Century Gothic" w:hAnsi="Century Gothic"/>
          <w:bCs/>
          <w:i/>
          <w:color w:val="7F7F7F" w:themeColor="text1" w:themeTint="80"/>
          <w:spacing w:val="20"/>
          <w:szCs w:val="25"/>
        </w:rPr>
      </w:pPr>
      <w:r w:rsidRPr="008734E1">
        <w:rPr>
          <w:rFonts w:ascii="Century Gothic" w:hAnsi="Century Gothic"/>
          <w:b/>
          <w:bCs/>
          <w:color w:val="7F7F7F" w:themeColor="text1" w:themeTint="80"/>
          <w:spacing w:val="40"/>
          <w:szCs w:val="25"/>
        </w:rPr>
        <w:t>QU</w:t>
      </w:r>
      <w:r w:rsidRPr="00C04661">
        <w:rPr>
          <w:rFonts w:ascii="Century Gothic" w:hAnsi="Century Gothic"/>
          <w:b/>
          <w:bCs/>
          <w:color w:val="7F7F7F" w:themeColor="text1" w:themeTint="80"/>
          <w:spacing w:val="40"/>
          <w:szCs w:val="25"/>
        </w:rPr>
        <w:t>E</w:t>
      </w:r>
      <w:r w:rsidRPr="008734E1">
        <w:rPr>
          <w:rFonts w:ascii="Century Gothic" w:hAnsi="Century Gothic"/>
          <w:b/>
          <w:bCs/>
          <w:color w:val="7F7F7F" w:themeColor="text1" w:themeTint="80"/>
          <w:spacing w:val="40"/>
          <w:szCs w:val="25"/>
        </w:rPr>
        <w:t xml:space="preserve">STION </w:t>
      </w:r>
      <w:r>
        <w:rPr>
          <w:rFonts w:ascii="Century Gothic" w:hAnsi="Century Gothic"/>
          <w:b/>
          <w:bCs/>
          <w:color w:val="7F7F7F" w:themeColor="text1" w:themeTint="80"/>
          <w:spacing w:val="40"/>
          <w:szCs w:val="25"/>
        </w:rPr>
        <w:t>2</w:t>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r>
      <w:r w:rsidR="00690697">
        <w:rPr>
          <w:rFonts w:ascii="Century Gothic" w:hAnsi="Century Gothic"/>
          <w:bCs/>
          <w:i/>
          <w:color w:val="7F7F7F" w:themeColor="text1" w:themeTint="80"/>
          <w:spacing w:val="20"/>
          <w:szCs w:val="25"/>
        </w:rPr>
        <w:tab/>
        <w:t>10</w:t>
      </w:r>
      <w:r>
        <w:rPr>
          <w:rFonts w:ascii="Century Gothic" w:hAnsi="Century Gothic"/>
          <w:bCs/>
          <w:i/>
          <w:color w:val="7F7F7F" w:themeColor="text1" w:themeTint="80"/>
          <w:spacing w:val="20"/>
          <w:szCs w:val="25"/>
        </w:rPr>
        <w:t xml:space="preserve"> marks</w:t>
      </w:r>
    </w:p>
    <w:p w14:paraId="2A0559AE" w14:textId="77777777" w:rsidR="00725A74" w:rsidRPr="00C86C40" w:rsidRDefault="00725A74" w:rsidP="008734E1">
      <w:pPr>
        <w:tabs>
          <w:tab w:val="left" w:pos="960"/>
        </w:tabs>
        <w:spacing w:after="0" w:line="240" w:lineRule="auto"/>
        <w:contextualSpacing/>
        <w:jc w:val="both"/>
        <w:rPr>
          <w:sz w:val="16"/>
        </w:rPr>
      </w:pPr>
    </w:p>
    <w:p w14:paraId="1795A67D" w14:textId="55152E06" w:rsidR="00725A74" w:rsidRPr="003A3BC6" w:rsidRDefault="00725A74" w:rsidP="003A3BC6">
      <w:pPr>
        <w:tabs>
          <w:tab w:val="left" w:pos="960"/>
        </w:tabs>
        <w:spacing w:after="0" w:line="240" w:lineRule="auto"/>
        <w:contextualSpacing/>
        <w:jc w:val="center"/>
        <w:rPr>
          <w:i/>
          <w:sz w:val="23"/>
          <w:szCs w:val="23"/>
        </w:rPr>
      </w:pPr>
      <w:r w:rsidRPr="003A3BC6">
        <w:rPr>
          <w:i/>
          <w:sz w:val="23"/>
          <w:szCs w:val="23"/>
        </w:rPr>
        <w:t>Select the correct an</w:t>
      </w:r>
      <w:r w:rsidR="00CE3C9C" w:rsidRPr="003A3BC6">
        <w:rPr>
          <w:i/>
          <w:sz w:val="23"/>
          <w:szCs w:val="23"/>
        </w:rPr>
        <w:t>swer to the following questions by providing only the corresponding letter</w:t>
      </w:r>
      <w:r w:rsidR="003A3BC6" w:rsidRPr="003A3BC6">
        <w:rPr>
          <w:i/>
          <w:sz w:val="23"/>
          <w:szCs w:val="23"/>
        </w:rPr>
        <w:t>(s)</w:t>
      </w:r>
      <w:r w:rsidR="0042231C">
        <w:rPr>
          <w:i/>
          <w:sz w:val="23"/>
          <w:szCs w:val="23"/>
        </w:rPr>
        <w:t>.</w:t>
      </w:r>
    </w:p>
    <w:p w14:paraId="4A8BA054" w14:textId="77777777" w:rsidR="00925FCA" w:rsidRPr="00C86C40" w:rsidRDefault="00925FCA" w:rsidP="008734E1">
      <w:pPr>
        <w:tabs>
          <w:tab w:val="left" w:pos="960"/>
        </w:tabs>
        <w:spacing w:after="0" w:line="240" w:lineRule="auto"/>
        <w:contextualSpacing/>
        <w:jc w:val="both"/>
        <w:rPr>
          <w:sz w:val="16"/>
        </w:rPr>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571"/>
        <w:gridCol w:w="7791"/>
        <w:gridCol w:w="578"/>
      </w:tblGrid>
      <w:tr w:rsidR="003A3BC6" w14:paraId="0DF2FECA" w14:textId="77777777" w:rsidTr="00982E8D">
        <w:tc>
          <w:tcPr>
            <w:tcW w:w="705" w:type="dxa"/>
            <w:vMerge w:val="restart"/>
          </w:tcPr>
          <w:p w14:paraId="0F1988B6" w14:textId="77777777" w:rsidR="003A3BC6" w:rsidRDefault="003A3BC6" w:rsidP="003A3BC6">
            <w:pPr>
              <w:contextualSpacing/>
            </w:pPr>
            <w:r>
              <w:t>2.1</w:t>
            </w:r>
          </w:p>
        </w:tc>
        <w:tc>
          <w:tcPr>
            <w:tcW w:w="8362" w:type="dxa"/>
            <w:gridSpan w:val="2"/>
            <w:vAlign w:val="center"/>
          </w:tcPr>
          <w:p w14:paraId="619E6B7B" w14:textId="7D6D8CF0" w:rsidR="003A3BC6" w:rsidRPr="00CE3C9C" w:rsidRDefault="003A3BC6" w:rsidP="003A3BC6">
            <w:pPr>
              <w:tabs>
                <w:tab w:val="left" w:pos="960"/>
              </w:tabs>
              <w:contextualSpacing/>
              <w:jc w:val="both"/>
              <w:rPr>
                <w:i/>
              </w:rPr>
            </w:pPr>
            <w:r>
              <w:t>The primary mandate of the South African Council for the Architectural Profession (SACAP) is to protect which of the following groups?</w:t>
            </w:r>
          </w:p>
        </w:tc>
        <w:tc>
          <w:tcPr>
            <w:tcW w:w="578" w:type="dxa"/>
            <w:vMerge w:val="restart"/>
          </w:tcPr>
          <w:p w14:paraId="158E44D3" w14:textId="5F512407" w:rsidR="003A3BC6" w:rsidRDefault="003A3BC6" w:rsidP="003A3BC6">
            <w:pPr>
              <w:contextualSpacing/>
              <w:jc w:val="center"/>
            </w:pPr>
            <w:r>
              <w:t>(2)</w:t>
            </w:r>
          </w:p>
        </w:tc>
      </w:tr>
      <w:tr w:rsidR="003A3BC6" w14:paraId="2E41247B" w14:textId="77777777" w:rsidTr="00982E8D">
        <w:tc>
          <w:tcPr>
            <w:tcW w:w="705" w:type="dxa"/>
            <w:vMerge/>
          </w:tcPr>
          <w:p w14:paraId="3E253E56" w14:textId="77777777" w:rsidR="003A3BC6" w:rsidRDefault="003A3BC6" w:rsidP="003A3BC6">
            <w:pPr>
              <w:contextualSpacing/>
            </w:pPr>
          </w:p>
        </w:tc>
        <w:tc>
          <w:tcPr>
            <w:tcW w:w="8362" w:type="dxa"/>
            <w:gridSpan w:val="2"/>
            <w:vAlign w:val="center"/>
          </w:tcPr>
          <w:p w14:paraId="35D53080" w14:textId="1C11D634" w:rsidR="003A3BC6" w:rsidRDefault="003A3BC6" w:rsidP="003A3BC6">
            <w:pPr>
              <w:tabs>
                <w:tab w:val="left" w:pos="960"/>
              </w:tabs>
              <w:contextualSpacing/>
              <w:jc w:val="center"/>
            </w:pPr>
            <w:r>
              <w:rPr>
                <w:b/>
              </w:rPr>
              <w:t>Select ONE (1)</w:t>
            </w:r>
            <w:r w:rsidRPr="00CE3C9C">
              <w:rPr>
                <w:b/>
              </w:rPr>
              <w:t xml:space="preserve"> from the following list</w:t>
            </w:r>
            <w:r>
              <w:rPr>
                <w:b/>
                <w:i/>
              </w:rPr>
              <w:t xml:space="preserve"> </w:t>
            </w:r>
            <w:r>
              <w:rPr>
                <w:i/>
              </w:rPr>
              <w:t>(2 marks)</w:t>
            </w:r>
          </w:p>
        </w:tc>
        <w:tc>
          <w:tcPr>
            <w:tcW w:w="578" w:type="dxa"/>
            <w:vMerge/>
          </w:tcPr>
          <w:p w14:paraId="4EB26E5F" w14:textId="77777777" w:rsidR="003A3BC6" w:rsidRDefault="003A3BC6" w:rsidP="003A3BC6">
            <w:pPr>
              <w:contextualSpacing/>
              <w:jc w:val="center"/>
            </w:pPr>
          </w:p>
        </w:tc>
      </w:tr>
      <w:tr w:rsidR="003A3BC6" w14:paraId="4472A433" w14:textId="77777777" w:rsidTr="00982E8D">
        <w:tc>
          <w:tcPr>
            <w:tcW w:w="705" w:type="dxa"/>
            <w:vMerge/>
          </w:tcPr>
          <w:p w14:paraId="142140BA" w14:textId="77777777" w:rsidR="003A3BC6" w:rsidRDefault="003A3BC6" w:rsidP="003A3BC6">
            <w:pPr>
              <w:contextualSpacing/>
            </w:pPr>
          </w:p>
        </w:tc>
        <w:tc>
          <w:tcPr>
            <w:tcW w:w="571" w:type="dxa"/>
          </w:tcPr>
          <w:p w14:paraId="5ABCE255" w14:textId="77777777" w:rsidR="003A3BC6" w:rsidRDefault="003A3BC6" w:rsidP="003A3BC6">
            <w:pPr>
              <w:tabs>
                <w:tab w:val="left" w:pos="960"/>
              </w:tabs>
              <w:contextualSpacing/>
              <w:jc w:val="center"/>
            </w:pPr>
            <w:r>
              <w:t>A</w:t>
            </w:r>
          </w:p>
        </w:tc>
        <w:tc>
          <w:tcPr>
            <w:tcW w:w="7791" w:type="dxa"/>
            <w:vAlign w:val="center"/>
          </w:tcPr>
          <w:p w14:paraId="1B43AAA7" w14:textId="19911D0D" w:rsidR="003A3BC6" w:rsidRDefault="003A3BC6" w:rsidP="003A3BC6">
            <w:pPr>
              <w:tabs>
                <w:tab w:val="left" w:pos="960"/>
              </w:tabs>
              <w:contextualSpacing/>
              <w:jc w:val="both"/>
            </w:pPr>
            <w:r>
              <w:t>The architectural profession</w:t>
            </w:r>
          </w:p>
        </w:tc>
        <w:tc>
          <w:tcPr>
            <w:tcW w:w="578" w:type="dxa"/>
            <w:vMerge/>
          </w:tcPr>
          <w:p w14:paraId="0DF67EFF" w14:textId="77777777" w:rsidR="003A3BC6" w:rsidRDefault="003A3BC6" w:rsidP="003A3BC6">
            <w:pPr>
              <w:contextualSpacing/>
              <w:jc w:val="center"/>
            </w:pPr>
          </w:p>
        </w:tc>
      </w:tr>
      <w:tr w:rsidR="003A3BC6" w14:paraId="6A9D9182" w14:textId="77777777" w:rsidTr="00982E8D">
        <w:tc>
          <w:tcPr>
            <w:tcW w:w="705" w:type="dxa"/>
            <w:vMerge/>
          </w:tcPr>
          <w:p w14:paraId="7D120EC4" w14:textId="77777777" w:rsidR="003A3BC6" w:rsidRDefault="003A3BC6" w:rsidP="003A3BC6">
            <w:pPr>
              <w:contextualSpacing/>
            </w:pPr>
          </w:p>
        </w:tc>
        <w:tc>
          <w:tcPr>
            <w:tcW w:w="571" w:type="dxa"/>
          </w:tcPr>
          <w:p w14:paraId="38CD7807" w14:textId="77777777" w:rsidR="003A3BC6" w:rsidRDefault="003A3BC6" w:rsidP="003A3BC6">
            <w:pPr>
              <w:tabs>
                <w:tab w:val="left" w:pos="960"/>
              </w:tabs>
              <w:contextualSpacing/>
              <w:jc w:val="center"/>
            </w:pPr>
            <w:r>
              <w:t>B</w:t>
            </w:r>
          </w:p>
        </w:tc>
        <w:tc>
          <w:tcPr>
            <w:tcW w:w="7791" w:type="dxa"/>
            <w:vAlign w:val="center"/>
          </w:tcPr>
          <w:p w14:paraId="3D828414" w14:textId="1843724B" w:rsidR="003A3BC6" w:rsidRDefault="003A3BC6" w:rsidP="003A3BC6">
            <w:pPr>
              <w:tabs>
                <w:tab w:val="left" w:pos="960"/>
              </w:tabs>
              <w:contextualSpacing/>
              <w:jc w:val="both"/>
            </w:pPr>
            <w:r>
              <w:t>The construction industry</w:t>
            </w:r>
          </w:p>
        </w:tc>
        <w:tc>
          <w:tcPr>
            <w:tcW w:w="578" w:type="dxa"/>
            <w:vMerge/>
          </w:tcPr>
          <w:p w14:paraId="5311BD72" w14:textId="77777777" w:rsidR="003A3BC6" w:rsidRDefault="003A3BC6" w:rsidP="003A3BC6">
            <w:pPr>
              <w:contextualSpacing/>
              <w:jc w:val="center"/>
            </w:pPr>
          </w:p>
        </w:tc>
      </w:tr>
      <w:tr w:rsidR="003A3BC6" w14:paraId="5651DF6A" w14:textId="77777777" w:rsidTr="00982E8D">
        <w:tc>
          <w:tcPr>
            <w:tcW w:w="705" w:type="dxa"/>
            <w:vMerge/>
          </w:tcPr>
          <w:p w14:paraId="39E412ED" w14:textId="77777777" w:rsidR="003A3BC6" w:rsidRDefault="003A3BC6" w:rsidP="003A3BC6">
            <w:pPr>
              <w:contextualSpacing/>
            </w:pPr>
          </w:p>
        </w:tc>
        <w:tc>
          <w:tcPr>
            <w:tcW w:w="571" w:type="dxa"/>
          </w:tcPr>
          <w:p w14:paraId="7DB6DABF" w14:textId="77777777" w:rsidR="003A3BC6" w:rsidRDefault="003A3BC6" w:rsidP="003A3BC6">
            <w:pPr>
              <w:tabs>
                <w:tab w:val="left" w:pos="960"/>
              </w:tabs>
              <w:contextualSpacing/>
              <w:jc w:val="center"/>
            </w:pPr>
            <w:r>
              <w:t>C</w:t>
            </w:r>
          </w:p>
        </w:tc>
        <w:tc>
          <w:tcPr>
            <w:tcW w:w="7791" w:type="dxa"/>
            <w:vAlign w:val="center"/>
          </w:tcPr>
          <w:p w14:paraId="6AF2CA9E" w14:textId="6B1FA8C2" w:rsidR="003A3BC6" w:rsidRDefault="003A3BC6" w:rsidP="003A3BC6">
            <w:pPr>
              <w:tabs>
                <w:tab w:val="left" w:pos="960"/>
              </w:tabs>
              <w:contextualSpacing/>
              <w:jc w:val="both"/>
            </w:pPr>
            <w:r>
              <w:t>The local municipalities</w:t>
            </w:r>
          </w:p>
        </w:tc>
        <w:tc>
          <w:tcPr>
            <w:tcW w:w="578" w:type="dxa"/>
            <w:vMerge/>
          </w:tcPr>
          <w:p w14:paraId="7F540BB3" w14:textId="77777777" w:rsidR="003A3BC6" w:rsidRDefault="003A3BC6" w:rsidP="003A3BC6">
            <w:pPr>
              <w:contextualSpacing/>
              <w:jc w:val="center"/>
            </w:pPr>
          </w:p>
        </w:tc>
      </w:tr>
      <w:tr w:rsidR="003A3BC6" w14:paraId="0987C088" w14:textId="77777777" w:rsidTr="00982E8D">
        <w:tc>
          <w:tcPr>
            <w:tcW w:w="705" w:type="dxa"/>
            <w:vMerge/>
          </w:tcPr>
          <w:p w14:paraId="1DF4DC6C" w14:textId="77777777" w:rsidR="003A3BC6" w:rsidRDefault="003A3BC6" w:rsidP="003A3BC6">
            <w:pPr>
              <w:contextualSpacing/>
            </w:pPr>
          </w:p>
        </w:tc>
        <w:tc>
          <w:tcPr>
            <w:tcW w:w="571" w:type="dxa"/>
          </w:tcPr>
          <w:p w14:paraId="55B8D8D3" w14:textId="77777777" w:rsidR="003A3BC6" w:rsidRDefault="003A3BC6" w:rsidP="003A3BC6">
            <w:pPr>
              <w:tabs>
                <w:tab w:val="left" w:pos="960"/>
              </w:tabs>
              <w:contextualSpacing/>
              <w:jc w:val="center"/>
            </w:pPr>
            <w:r>
              <w:t>D</w:t>
            </w:r>
          </w:p>
        </w:tc>
        <w:tc>
          <w:tcPr>
            <w:tcW w:w="7791" w:type="dxa"/>
            <w:vAlign w:val="center"/>
          </w:tcPr>
          <w:p w14:paraId="2F62FC55" w14:textId="5FE2DE68" w:rsidR="003A3BC6" w:rsidRDefault="003A3BC6" w:rsidP="003A3BC6">
            <w:pPr>
              <w:tabs>
                <w:tab w:val="left" w:pos="960"/>
              </w:tabs>
              <w:contextualSpacing/>
              <w:jc w:val="both"/>
            </w:pPr>
            <w:r>
              <w:t>The public</w:t>
            </w:r>
          </w:p>
        </w:tc>
        <w:tc>
          <w:tcPr>
            <w:tcW w:w="578" w:type="dxa"/>
            <w:vMerge/>
          </w:tcPr>
          <w:p w14:paraId="03770F04" w14:textId="77777777" w:rsidR="003A3BC6" w:rsidRDefault="003A3BC6" w:rsidP="003A3BC6">
            <w:pPr>
              <w:contextualSpacing/>
              <w:jc w:val="center"/>
            </w:pPr>
          </w:p>
        </w:tc>
      </w:tr>
      <w:tr w:rsidR="003A3BC6" w14:paraId="05F18399" w14:textId="77777777" w:rsidTr="00982E8D">
        <w:tc>
          <w:tcPr>
            <w:tcW w:w="705" w:type="dxa"/>
            <w:vMerge/>
          </w:tcPr>
          <w:p w14:paraId="37F1DE19" w14:textId="77777777" w:rsidR="003A3BC6" w:rsidRDefault="003A3BC6" w:rsidP="003A3BC6">
            <w:pPr>
              <w:contextualSpacing/>
            </w:pPr>
          </w:p>
        </w:tc>
        <w:tc>
          <w:tcPr>
            <w:tcW w:w="571" w:type="dxa"/>
          </w:tcPr>
          <w:p w14:paraId="54E243DE" w14:textId="77777777" w:rsidR="003A3BC6" w:rsidRDefault="003A3BC6" w:rsidP="003A3BC6">
            <w:pPr>
              <w:tabs>
                <w:tab w:val="left" w:pos="960"/>
              </w:tabs>
              <w:contextualSpacing/>
              <w:jc w:val="center"/>
            </w:pPr>
            <w:r>
              <w:t>E</w:t>
            </w:r>
          </w:p>
        </w:tc>
        <w:tc>
          <w:tcPr>
            <w:tcW w:w="7791" w:type="dxa"/>
            <w:vAlign w:val="center"/>
          </w:tcPr>
          <w:p w14:paraId="07526CE0" w14:textId="03FF2234" w:rsidR="003A3BC6" w:rsidRDefault="003A3BC6" w:rsidP="003A3BC6">
            <w:pPr>
              <w:tabs>
                <w:tab w:val="left" w:pos="960"/>
              </w:tabs>
              <w:contextualSpacing/>
              <w:jc w:val="both"/>
            </w:pPr>
            <w:r>
              <w:t>The education system</w:t>
            </w:r>
          </w:p>
        </w:tc>
        <w:tc>
          <w:tcPr>
            <w:tcW w:w="578" w:type="dxa"/>
            <w:vMerge/>
          </w:tcPr>
          <w:p w14:paraId="00277CF5" w14:textId="77777777" w:rsidR="003A3BC6" w:rsidRDefault="003A3BC6" w:rsidP="003A3BC6">
            <w:pPr>
              <w:contextualSpacing/>
              <w:jc w:val="center"/>
            </w:pPr>
          </w:p>
        </w:tc>
      </w:tr>
      <w:tr w:rsidR="003A3BC6" w:rsidRPr="00E83F8E" w14:paraId="07295195" w14:textId="77777777" w:rsidTr="003A3BC6">
        <w:tc>
          <w:tcPr>
            <w:tcW w:w="9645" w:type="dxa"/>
            <w:gridSpan w:val="4"/>
          </w:tcPr>
          <w:p w14:paraId="643CAF98" w14:textId="77777777" w:rsidR="003A3BC6" w:rsidRPr="00E83F8E" w:rsidRDefault="003A3BC6" w:rsidP="003A3BC6">
            <w:pPr>
              <w:contextualSpacing/>
              <w:rPr>
                <w:color w:val="7030A0"/>
              </w:rPr>
            </w:pPr>
          </w:p>
        </w:tc>
      </w:tr>
      <w:tr w:rsidR="00B632B2" w14:paraId="34354C97" w14:textId="77777777" w:rsidTr="00982E8D">
        <w:tc>
          <w:tcPr>
            <w:tcW w:w="705" w:type="dxa"/>
            <w:vMerge w:val="restart"/>
          </w:tcPr>
          <w:p w14:paraId="6E44C916" w14:textId="1725A260" w:rsidR="00B632B2" w:rsidRDefault="00C86C40" w:rsidP="00741157">
            <w:pPr>
              <w:contextualSpacing/>
            </w:pPr>
            <w:r>
              <w:lastRenderedPageBreak/>
              <w:t>2.2</w:t>
            </w:r>
          </w:p>
        </w:tc>
        <w:tc>
          <w:tcPr>
            <w:tcW w:w="8362" w:type="dxa"/>
            <w:gridSpan w:val="2"/>
            <w:vAlign w:val="center"/>
          </w:tcPr>
          <w:p w14:paraId="5FE33FA9" w14:textId="17D0E7C3" w:rsidR="00B632B2" w:rsidRPr="00CE3C9C" w:rsidRDefault="00B632B2" w:rsidP="00E76890">
            <w:pPr>
              <w:tabs>
                <w:tab w:val="left" w:pos="960"/>
              </w:tabs>
              <w:contextualSpacing/>
              <w:jc w:val="both"/>
              <w:rPr>
                <w:i/>
              </w:rPr>
            </w:pPr>
            <w:r>
              <w:t xml:space="preserve">The SACAP </w:t>
            </w:r>
            <w:r w:rsidRPr="00B632B2">
              <w:t>Identification of Work for the Architectural Profession</w:t>
            </w:r>
            <w:r>
              <w:t xml:space="preserve"> was specifically drafted </w:t>
            </w:r>
            <w:r w:rsidR="00E76890">
              <w:t xml:space="preserve">for </w:t>
            </w:r>
            <w:r>
              <w:t>which of the following professionals?</w:t>
            </w:r>
          </w:p>
        </w:tc>
        <w:tc>
          <w:tcPr>
            <w:tcW w:w="578" w:type="dxa"/>
            <w:vMerge w:val="restart"/>
          </w:tcPr>
          <w:p w14:paraId="2C0E1B2D" w14:textId="77777777" w:rsidR="00B632B2" w:rsidRDefault="00B632B2" w:rsidP="00741157">
            <w:pPr>
              <w:contextualSpacing/>
              <w:jc w:val="center"/>
            </w:pPr>
            <w:r>
              <w:t>(2)</w:t>
            </w:r>
          </w:p>
        </w:tc>
      </w:tr>
      <w:tr w:rsidR="00B632B2" w14:paraId="096CF4A3" w14:textId="77777777" w:rsidTr="00982E8D">
        <w:tc>
          <w:tcPr>
            <w:tcW w:w="705" w:type="dxa"/>
            <w:vMerge/>
          </w:tcPr>
          <w:p w14:paraId="7BC7FC04" w14:textId="77777777" w:rsidR="00B632B2" w:rsidRDefault="00B632B2" w:rsidP="00741157">
            <w:pPr>
              <w:contextualSpacing/>
            </w:pPr>
          </w:p>
        </w:tc>
        <w:tc>
          <w:tcPr>
            <w:tcW w:w="8362" w:type="dxa"/>
            <w:gridSpan w:val="2"/>
            <w:vAlign w:val="center"/>
          </w:tcPr>
          <w:p w14:paraId="421C2A60" w14:textId="77777777" w:rsidR="00B632B2" w:rsidRDefault="00B632B2" w:rsidP="00741157">
            <w:pPr>
              <w:tabs>
                <w:tab w:val="left" w:pos="960"/>
              </w:tabs>
              <w:contextualSpacing/>
              <w:jc w:val="center"/>
            </w:pPr>
            <w:r>
              <w:rPr>
                <w:b/>
              </w:rPr>
              <w:t>Select ONE (1)</w:t>
            </w:r>
            <w:r w:rsidRPr="00CE3C9C">
              <w:rPr>
                <w:b/>
              </w:rPr>
              <w:t xml:space="preserve"> from the following list</w:t>
            </w:r>
            <w:r>
              <w:rPr>
                <w:b/>
                <w:i/>
              </w:rPr>
              <w:t xml:space="preserve"> </w:t>
            </w:r>
            <w:r>
              <w:rPr>
                <w:i/>
              </w:rPr>
              <w:t>(2 marks)</w:t>
            </w:r>
          </w:p>
        </w:tc>
        <w:tc>
          <w:tcPr>
            <w:tcW w:w="578" w:type="dxa"/>
            <w:vMerge/>
          </w:tcPr>
          <w:p w14:paraId="4D9287B4" w14:textId="77777777" w:rsidR="00B632B2" w:rsidRDefault="00B632B2" w:rsidP="00741157">
            <w:pPr>
              <w:contextualSpacing/>
              <w:jc w:val="center"/>
            </w:pPr>
          </w:p>
        </w:tc>
      </w:tr>
      <w:tr w:rsidR="00B632B2" w14:paraId="20E32AA7" w14:textId="77777777" w:rsidTr="00982E8D">
        <w:tc>
          <w:tcPr>
            <w:tcW w:w="705" w:type="dxa"/>
            <w:vMerge/>
          </w:tcPr>
          <w:p w14:paraId="33F1C870" w14:textId="77777777" w:rsidR="00B632B2" w:rsidRDefault="00B632B2" w:rsidP="00741157">
            <w:pPr>
              <w:contextualSpacing/>
            </w:pPr>
          </w:p>
        </w:tc>
        <w:tc>
          <w:tcPr>
            <w:tcW w:w="571" w:type="dxa"/>
          </w:tcPr>
          <w:p w14:paraId="5DA34581" w14:textId="77777777" w:rsidR="00B632B2" w:rsidRDefault="00B632B2" w:rsidP="00741157">
            <w:pPr>
              <w:tabs>
                <w:tab w:val="left" w:pos="960"/>
              </w:tabs>
              <w:contextualSpacing/>
              <w:jc w:val="center"/>
            </w:pPr>
            <w:r>
              <w:t>A</w:t>
            </w:r>
          </w:p>
        </w:tc>
        <w:tc>
          <w:tcPr>
            <w:tcW w:w="7791" w:type="dxa"/>
            <w:vAlign w:val="center"/>
          </w:tcPr>
          <w:p w14:paraId="5BAE5761" w14:textId="77777777" w:rsidR="00B632B2" w:rsidRDefault="00B632B2" w:rsidP="00741157">
            <w:pPr>
              <w:tabs>
                <w:tab w:val="left" w:pos="960"/>
              </w:tabs>
              <w:contextualSpacing/>
              <w:jc w:val="both"/>
            </w:pPr>
            <w:r>
              <w:t>Draftspersons</w:t>
            </w:r>
          </w:p>
        </w:tc>
        <w:tc>
          <w:tcPr>
            <w:tcW w:w="578" w:type="dxa"/>
            <w:vMerge/>
          </w:tcPr>
          <w:p w14:paraId="4A5B0532" w14:textId="77777777" w:rsidR="00B632B2" w:rsidRDefault="00B632B2" w:rsidP="00741157">
            <w:pPr>
              <w:contextualSpacing/>
              <w:jc w:val="center"/>
            </w:pPr>
          </w:p>
        </w:tc>
      </w:tr>
      <w:tr w:rsidR="00B632B2" w14:paraId="7A43269C" w14:textId="77777777" w:rsidTr="00982E8D">
        <w:tc>
          <w:tcPr>
            <w:tcW w:w="705" w:type="dxa"/>
            <w:vMerge/>
          </w:tcPr>
          <w:p w14:paraId="45E81A31" w14:textId="77777777" w:rsidR="00B632B2" w:rsidRDefault="00B632B2" w:rsidP="00741157">
            <w:pPr>
              <w:contextualSpacing/>
            </w:pPr>
          </w:p>
        </w:tc>
        <w:tc>
          <w:tcPr>
            <w:tcW w:w="571" w:type="dxa"/>
          </w:tcPr>
          <w:p w14:paraId="74419540" w14:textId="77777777" w:rsidR="00B632B2" w:rsidRDefault="00B632B2" w:rsidP="00741157">
            <w:pPr>
              <w:tabs>
                <w:tab w:val="left" w:pos="960"/>
              </w:tabs>
              <w:contextualSpacing/>
              <w:jc w:val="center"/>
            </w:pPr>
            <w:r>
              <w:t>B</w:t>
            </w:r>
          </w:p>
        </w:tc>
        <w:tc>
          <w:tcPr>
            <w:tcW w:w="7791" w:type="dxa"/>
            <w:vAlign w:val="center"/>
          </w:tcPr>
          <w:p w14:paraId="1307B515" w14:textId="77777777" w:rsidR="00B632B2" w:rsidRDefault="00B632B2" w:rsidP="00741157">
            <w:pPr>
              <w:tabs>
                <w:tab w:val="left" w:pos="960"/>
              </w:tabs>
              <w:contextualSpacing/>
              <w:jc w:val="both"/>
            </w:pPr>
            <w:r>
              <w:t>Architectural Technologists</w:t>
            </w:r>
          </w:p>
        </w:tc>
        <w:tc>
          <w:tcPr>
            <w:tcW w:w="578" w:type="dxa"/>
            <w:vMerge/>
          </w:tcPr>
          <w:p w14:paraId="29BAB1C9" w14:textId="77777777" w:rsidR="00B632B2" w:rsidRDefault="00B632B2" w:rsidP="00741157">
            <w:pPr>
              <w:contextualSpacing/>
              <w:jc w:val="center"/>
            </w:pPr>
          </w:p>
        </w:tc>
      </w:tr>
      <w:tr w:rsidR="00B632B2" w14:paraId="4F78EFC9" w14:textId="77777777" w:rsidTr="00982E8D">
        <w:tc>
          <w:tcPr>
            <w:tcW w:w="705" w:type="dxa"/>
            <w:vMerge/>
          </w:tcPr>
          <w:p w14:paraId="7D2D3085" w14:textId="77777777" w:rsidR="00B632B2" w:rsidRDefault="00B632B2" w:rsidP="00741157">
            <w:pPr>
              <w:contextualSpacing/>
            </w:pPr>
          </w:p>
        </w:tc>
        <w:tc>
          <w:tcPr>
            <w:tcW w:w="571" w:type="dxa"/>
          </w:tcPr>
          <w:p w14:paraId="49AB5647" w14:textId="77777777" w:rsidR="00B632B2" w:rsidRDefault="00B632B2" w:rsidP="00741157">
            <w:pPr>
              <w:tabs>
                <w:tab w:val="left" w:pos="960"/>
              </w:tabs>
              <w:contextualSpacing/>
              <w:jc w:val="center"/>
            </w:pPr>
            <w:r>
              <w:t>C</w:t>
            </w:r>
          </w:p>
        </w:tc>
        <w:tc>
          <w:tcPr>
            <w:tcW w:w="7791" w:type="dxa"/>
            <w:vAlign w:val="center"/>
          </w:tcPr>
          <w:p w14:paraId="4D19B44A" w14:textId="77777777" w:rsidR="00B632B2" w:rsidRDefault="00B632B2" w:rsidP="00741157">
            <w:pPr>
              <w:tabs>
                <w:tab w:val="left" w:pos="960"/>
              </w:tabs>
              <w:contextualSpacing/>
              <w:jc w:val="both"/>
            </w:pPr>
            <w:r>
              <w:t>Senior Architectural Technologists</w:t>
            </w:r>
          </w:p>
        </w:tc>
        <w:tc>
          <w:tcPr>
            <w:tcW w:w="578" w:type="dxa"/>
            <w:vMerge/>
          </w:tcPr>
          <w:p w14:paraId="6E265432" w14:textId="77777777" w:rsidR="00B632B2" w:rsidRDefault="00B632B2" w:rsidP="00741157">
            <w:pPr>
              <w:contextualSpacing/>
              <w:jc w:val="center"/>
            </w:pPr>
          </w:p>
        </w:tc>
      </w:tr>
      <w:tr w:rsidR="00B632B2" w14:paraId="08210863" w14:textId="77777777" w:rsidTr="00982E8D">
        <w:tc>
          <w:tcPr>
            <w:tcW w:w="705" w:type="dxa"/>
            <w:vMerge/>
          </w:tcPr>
          <w:p w14:paraId="6D93C1F7" w14:textId="77777777" w:rsidR="00B632B2" w:rsidRDefault="00B632B2" w:rsidP="00741157">
            <w:pPr>
              <w:contextualSpacing/>
            </w:pPr>
          </w:p>
        </w:tc>
        <w:tc>
          <w:tcPr>
            <w:tcW w:w="571" w:type="dxa"/>
          </w:tcPr>
          <w:p w14:paraId="588519AA" w14:textId="77777777" w:rsidR="00B632B2" w:rsidRDefault="00B632B2" w:rsidP="00741157">
            <w:pPr>
              <w:tabs>
                <w:tab w:val="left" w:pos="960"/>
              </w:tabs>
              <w:contextualSpacing/>
              <w:jc w:val="center"/>
            </w:pPr>
            <w:r>
              <w:t>D</w:t>
            </w:r>
          </w:p>
        </w:tc>
        <w:tc>
          <w:tcPr>
            <w:tcW w:w="7791" w:type="dxa"/>
            <w:vAlign w:val="center"/>
          </w:tcPr>
          <w:p w14:paraId="05366F32" w14:textId="77777777" w:rsidR="00B632B2" w:rsidRDefault="00B632B2" w:rsidP="00741157">
            <w:pPr>
              <w:tabs>
                <w:tab w:val="left" w:pos="960"/>
              </w:tabs>
              <w:contextualSpacing/>
              <w:jc w:val="both"/>
            </w:pPr>
            <w:r>
              <w:t>Architects</w:t>
            </w:r>
          </w:p>
        </w:tc>
        <w:tc>
          <w:tcPr>
            <w:tcW w:w="578" w:type="dxa"/>
            <w:vMerge/>
          </w:tcPr>
          <w:p w14:paraId="14547BE0" w14:textId="77777777" w:rsidR="00B632B2" w:rsidRDefault="00B632B2" w:rsidP="00741157">
            <w:pPr>
              <w:contextualSpacing/>
              <w:jc w:val="center"/>
            </w:pPr>
          </w:p>
        </w:tc>
      </w:tr>
      <w:tr w:rsidR="00B632B2" w14:paraId="1AD7D43C" w14:textId="77777777" w:rsidTr="00982E8D">
        <w:tc>
          <w:tcPr>
            <w:tcW w:w="705" w:type="dxa"/>
            <w:vMerge/>
          </w:tcPr>
          <w:p w14:paraId="764B606E" w14:textId="77777777" w:rsidR="00B632B2" w:rsidRDefault="00B632B2" w:rsidP="00741157">
            <w:pPr>
              <w:contextualSpacing/>
            </w:pPr>
          </w:p>
        </w:tc>
        <w:tc>
          <w:tcPr>
            <w:tcW w:w="571" w:type="dxa"/>
          </w:tcPr>
          <w:p w14:paraId="44BF4B14" w14:textId="77777777" w:rsidR="00B632B2" w:rsidRDefault="00B632B2" w:rsidP="00741157">
            <w:pPr>
              <w:tabs>
                <w:tab w:val="left" w:pos="960"/>
              </w:tabs>
              <w:contextualSpacing/>
              <w:jc w:val="center"/>
            </w:pPr>
            <w:r>
              <w:t>E</w:t>
            </w:r>
          </w:p>
        </w:tc>
        <w:tc>
          <w:tcPr>
            <w:tcW w:w="7791" w:type="dxa"/>
            <w:vAlign w:val="center"/>
          </w:tcPr>
          <w:p w14:paraId="79B0267D" w14:textId="77777777" w:rsidR="00B632B2" w:rsidRDefault="00B632B2" w:rsidP="00741157">
            <w:pPr>
              <w:tabs>
                <w:tab w:val="left" w:pos="960"/>
              </w:tabs>
              <w:contextualSpacing/>
              <w:jc w:val="both"/>
            </w:pPr>
            <w:r>
              <w:t>All of the above</w:t>
            </w:r>
          </w:p>
        </w:tc>
        <w:tc>
          <w:tcPr>
            <w:tcW w:w="578" w:type="dxa"/>
            <w:vMerge/>
          </w:tcPr>
          <w:p w14:paraId="75C17CA6" w14:textId="77777777" w:rsidR="00B632B2" w:rsidRDefault="00B632B2" w:rsidP="00741157">
            <w:pPr>
              <w:contextualSpacing/>
              <w:jc w:val="center"/>
            </w:pPr>
          </w:p>
        </w:tc>
      </w:tr>
      <w:tr w:rsidR="00B632B2" w:rsidRPr="00E83F8E" w14:paraId="52E584F5" w14:textId="77777777" w:rsidTr="00741157">
        <w:tc>
          <w:tcPr>
            <w:tcW w:w="9645" w:type="dxa"/>
            <w:gridSpan w:val="4"/>
          </w:tcPr>
          <w:p w14:paraId="3D5A7920" w14:textId="77777777" w:rsidR="00B632B2" w:rsidRPr="00E83F8E" w:rsidRDefault="00B632B2" w:rsidP="00741157">
            <w:pPr>
              <w:contextualSpacing/>
              <w:rPr>
                <w:color w:val="7030A0"/>
              </w:rPr>
            </w:pPr>
          </w:p>
        </w:tc>
      </w:tr>
      <w:tr w:rsidR="00B632B2" w14:paraId="746CAC46" w14:textId="77777777" w:rsidTr="00F1702B">
        <w:tc>
          <w:tcPr>
            <w:tcW w:w="705" w:type="dxa"/>
            <w:vMerge w:val="restart"/>
          </w:tcPr>
          <w:p w14:paraId="72948F15" w14:textId="4FD97625" w:rsidR="00B632B2" w:rsidRDefault="00C86C40" w:rsidP="00741157">
            <w:pPr>
              <w:contextualSpacing/>
            </w:pPr>
            <w:r>
              <w:t>2.3</w:t>
            </w:r>
          </w:p>
        </w:tc>
        <w:tc>
          <w:tcPr>
            <w:tcW w:w="8362" w:type="dxa"/>
            <w:gridSpan w:val="2"/>
            <w:vAlign w:val="center"/>
          </w:tcPr>
          <w:p w14:paraId="484217DB" w14:textId="77777777" w:rsidR="00B632B2" w:rsidRPr="00A7742C" w:rsidRDefault="00B632B2" w:rsidP="00741157">
            <w:pPr>
              <w:tabs>
                <w:tab w:val="left" w:pos="960"/>
              </w:tabs>
              <w:contextualSpacing/>
              <w:jc w:val="both"/>
            </w:pPr>
            <w:r>
              <w:t>Which of the follow professional service agreements was compiled to specifically include work stage ZERO (0)?</w:t>
            </w:r>
          </w:p>
        </w:tc>
        <w:tc>
          <w:tcPr>
            <w:tcW w:w="578" w:type="dxa"/>
            <w:vMerge w:val="restart"/>
          </w:tcPr>
          <w:p w14:paraId="2A9A16E2" w14:textId="77777777" w:rsidR="00B632B2" w:rsidRDefault="00B632B2" w:rsidP="00741157">
            <w:pPr>
              <w:contextualSpacing/>
              <w:jc w:val="center"/>
            </w:pPr>
            <w:r>
              <w:t>(2)</w:t>
            </w:r>
          </w:p>
        </w:tc>
      </w:tr>
      <w:tr w:rsidR="00B632B2" w14:paraId="5022B2BE" w14:textId="77777777" w:rsidTr="00F1702B">
        <w:trPr>
          <w:trHeight w:val="165"/>
        </w:trPr>
        <w:tc>
          <w:tcPr>
            <w:tcW w:w="705" w:type="dxa"/>
            <w:vMerge/>
          </w:tcPr>
          <w:p w14:paraId="0819E0E9" w14:textId="77777777" w:rsidR="00B632B2" w:rsidRDefault="00B632B2" w:rsidP="00741157">
            <w:pPr>
              <w:contextualSpacing/>
            </w:pPr>
          </w:p>
        </w:tc>
        <w:tc>
          <w:tcPr>
            <w:tcW w:w="8362" w:type="dxa"/>
            <w:gridSpan w:val="2"/>
            <w:vAlign w:val="center"/>
          </w:tcPr>
          <w:p w14:paraId="63D5F846" w14:textId="77777777" w:rsidR="00B632B2" w:rsidRDefault="00B632B2" w:rsidP="00741157">
            <w:pPr>
              <w:tabs>
                <w:tab w:val="left" w:pos="960"/>
              </w:tabs>
              <w:contextualSpacing/>
              <w:jc w:val="center"/>
            </w:pPr>
            <w:r>
              <w:rPr>
                <w:b/>
              </w:rPr>
              <w:t>Select ONE (1</w:t>
            </w:r>
            <w:r w:rsidRPr="00CE3C9C">
              <w:rPr>
                <w:b/>
              </w:rPr>
              <w:t>) from the following list</w:t>
            </w:r>
            <w:r>
              <w:rPr>
                <w:b/>
                <w:i/>
              </w:rPr>
              <w:t xml:space="preserve"> </w:t>
            </w:r>
            <w:r>
              <w:rPr>
                <w:i/>
              </w:rPr>
              <w:t>(2 marks)</w:t>
            </w:r>
          </w:p>
        </w:tc>
        <w:tc>
          <w:tcPr>
            <w:tcW w:w="578" w:type="dxa"/>
            <w:vMerge/>
          </w:tcPr>
          <w:p w14:paraId="22A28706" w14:textId="77777777" w:rsidR="00B632B2" w:rsidRDefault="00B632B2" w:rsidP="00741157">
            <w:pPr>
              <w:contextualSpacing/>
              <w:jc w:val="center"/>
            </w:pPr>
          </w:p>
        </w:tc>
      </w:tr>
      <w:tr w:rsidR="00B632B2" w14:paraId="3BA2E706" w14:textId="77777777" w:rsidTr="00F1702B">
        <w:tc>
          <w:tcPr>
            <w:tcW w:w="705" w:type="dxa"/>
            <w:vMerge/>
          </w:tcPr>
          <w:p w14:paraId="5E2FFA63" w14:textId="77777777" w:rsidR="00B632B2" w:rsidRDefault="00B632B2" w:rsidP="00741157">
            <w:pPr>
              <w:contextualSpacing/>
            </w:pPr>
          </w:p>
        </w:tc>
        <w:tc>
          <w:tcPr>
            <w:tcW w:w="571" w:type="dxa"/>
          </w:tcPr>
          <w:p w14:paraId="71A5A039" w14:textId="77777777" w:rsidR="00B632B2" w:rsidRDefault="00B632B2" w:rsidP="00741157">
            <w:pPr>
              <w:tabs>
                <w:tab w:val="left" w:pos="960"/>
              </w:tabs>
              <w:contextualSpacing/>
              <w:jc w:val="center"/>
            </w:pPr>
            <w:r>
              <w:t>A</w:t>
            </w:r>
          </w:p>
        </w:tc>
        <w:tc>
          <w:tcPr>
            <w:tcW w:w="7791" w:type="dxa"/>
            <w:vAlign w:val="center"/>
          </w:tcPr>
          <w:p w14:paraId="7A009900" w14:textId="77777777" w:rsidR="00B632B2" w:rsidRDefault="00B632B2" w:rsidP="00741157">
            <w:pPr>
              <w:tabs>
                <w:tab w:val="left" w:pos="960"/>
              </w:tabs>
              <w:contextualSpacing/>
              <w:jc w:val="both"/>
            </w:pPr>
            <w:r w:rsidRPr="00B632B2">
              <w:t>SACAP Client-Professional Project Agreement for Architectural Services</w:t>
            </w:r>
          </w:p>
        </w:tc>
        <w:tc>
          <w:tcPr>
            <w:tcW w:w="578" w:type="dxa"/>
            <w:vMerge/>
          </w:tcPr>
          <w:p w14:paraId="03FA7D3B" w14:textId="77777777" w:rsidR="00B632B2" w:rsidRDefault="00B632B2" w:rsidP="00741157">
            <w:pPr>
              <w:contextualSpacing/>
              <w:jc w:val="center"/>
            </w:pPr>
          </w:p>
        </w:tc>
      </w:tr>
      <w:tr w:rsidR="00B632B2" w14:paraId="794655B1" w14:textId="77777777" w:rsidTr="00F1702B">
        <w:tc>
          <w:tcPr>
            <w:tcW w:w="705" w:type="dxa"/>
            <w:vMerge/>
          </w:tcPr>
          <w:p w14:paraId="7385998F" w14:textId="77777777" w:rsidR="00B632B2" w:rsidRDefault="00B632B2" w:rsidP="00741157">
            <w:pPr>
              <w:contextualSpacing/>
            </w:pPr>
          </w:p>
        </w:tc>
        <w:tc>
          <w:tcPr>
            <w:tcW w:w="571" w:type="dxa"/>
          </w:tcPr>
          <w:p w14:paraId="6760EE9E" w14:textId="77777777" w:rsidR="00B632B2" w:rsidRDefault="00B632B2" w:rsidP="00741157">
            <w:pPr>
              <w:tabs>
                <w:tab w:val="left" w:pos="960"/>
              </w:tabs>
              <w:contextualSpacing/>
              <w:jc w:val="center"/>
            </w:pPr>
            <w:r>
              <w:t>B</w:t>
            </w:r>
          </w:p>
        </w:tc>
        <w:tc>
          <w:tcPr>
            <w:tcW w:w="7791" w:type="dxa"/>
            <w:vAlign w:val="center"/>
          </w:tcPr>
          <w:p w14:paraId="0CAF245A" w14:textId="77777777" w:rsidR="00B632B2" w:rsidRDefault="00B632B2" w:rsidP="00741157">
            <w:pPr>
              <w:tabs>
                <w:tab w:val="left" w:pos="960"/>
              </w:tabs>
              <w:contextualSpacing/>
              <w:jc w:val="both"/>
            </w:pPr>
            <w:r w:rsidRPr="00B632B2">
              <w:t>SAIA Client-Architect Agreement</w:t>
            </w:r>
            <w:r>
              <w:t xml:space="preserve"> </w:t>
            </w:r>
          </w:p>
        </w:tc>
        <w:tc>
          <w:tcPr>
            <w:tcW w:w="578" w:type="dxa"/>
            <w:vMerge/>
          </w:tcPr>
          <w:p w14:paraId="36125B53" w14:textId="77777777" w:rsidR="00B632B2" w:rsidRDefault="00B632B2" w:rsidP="00741157">
            <w:pPr>
              <w:contextualSpacing/>
              <w:jc w:val="center"/>
            </w:pPr>
          </w:p>
        </w:tc>
      </w:tr>
      <w:tr w:rsidR="00B632B2" w14:paraId="5C8000AC" w14:textId="77777777" w:rsidTr="00F1702B">
        <w:tc>
          <w:tcPr>
            <w:tcW w:w="705" w:type="dxa"/>
            <w:vMerge/>
          </w:tcPr>
          <w:p w14:paraId="1A525FA3" w14:textId="77777777" w:rsidR="00B632B2" w:rsidRDefault="00B632B2" w:rsidP="00741157">
            <w:pPr>
              <w:contextualSpacing/>
            </w:pPr>
          </w:p>
        </w:tc>
        <w:tc>
          <w:tcPr>
            <w:tcW w:w="571" w:type="dxa"/>
          </w:tcPr>
          <w:p w14:paraId="652BBF43" w14:textId="77777777" w:rsidR="00B632B2" w:rsidRDefault="00B632B2" w:rsidP="00741157">
            <w:pPr>
              <w:tabs>
                <w:tab w:val="left" w:pos="960"/>
              </w:tabs>
              <w:contextualSpacing/>
              <w:jc w:val="center"/>
            </w:pPr>
            <w:r>
              <w:t>C</w:t>
            </w:r>
          </w:p>
        </w:tc>
        <w:tc>
          <w:tcPr>
            <w:tcW w:w="7791" w:type="dxa"/>
            <w:vAlign w:val="center"/>
          </w:tcPr>
          <w:p w14:paraId="5A555F61" w14:textId="77777777" w:rsidR="00B632B2" w:rsidRDefault="00B632B2" w:rsidP="00741157">
            <w:pPr>
              <w:tabs>
                <w:tab w:val="left" w:pos="960"/>
              </w:tabs>
              <w:contextualSpacing/>
              <w:jc w:val="both"/>
            </w:pPr>
            <w:r w:rsidRPr="00B632B2">
              <w:t>PROCSA Client/Consultant Professional Services Agreement</w:t>
            </w:r>
          </w:p>
        </w:tc>
        <w:tc>
          <w:tcPr>
            <w:tcW w:w="578" w:type="dxa"/>
            <w:vMerge/>
          </w:tcPr>
          <w:p w14:paraId="1838F79D" w14:textId="77777777" w:rsidR="00B632B2" w:rsidRDefault="00B632B2" w:rsidP="00741157">
            <w:pPr>
              <w:contextualSpacing/>
              <w:jc w:val="center"/>
            </w:pPr>
          </w:p>
        </w:tc>
      </w:tr>
      <w:tr w:rsidR="00B632B2" w14:paraId="3DAD6458" w14:textId="77777777" w:rsidTr="00F1702B">
        <w:tc>
          <w:tcPr>
            <w:tcW w:w="705" w:type="dxa"/>
            <w:vMerge/>
          </w:tcPr>
          <w:p w14:paraId="35A6C0FE" w14:textId="77777777" w:rsidR="00B632B2" w:rsidRDefault="00B632B2" w:rsidP="00741157">
            <w:pPr>
              <w:contextualSpacing/>
            </w:pPr>
          </w:p>
        </w:tc>
        <w:tc>
          <w:tcPr>
            <w:tcW w:w="571" w:type="dxa"/>
          </w:tcPr>
          <w:p w14:paraId="5946A970" w14:textId="77777777" w:rsidR="00B632B2" w:rsidRDefault="00B632B2" w:rsidP="00741157">
            <w:pPr>
              <w:tabs>
                <w:tab w:val="left" w:pos="960"/>
              </w:tabs>
              <w:contextualSpacing/>
              <w:jc w:val="center"/>
            </w:pPr>
            <w:r>
              <w:t>D</w:t>
            </w:r>
          </w:p>
        </w:tc>
        <w:tc>
          <w:tcPr>
            <w:tcW w:w="7791" w:type="dxa"/>
            <w:vAlign w:val="center"/>
          </w:tcPr>
          <w:p w14:paraId="06DF0D60" w14:textId="77777777" w:rsidR="00B632B2" w:rsidRDefault="00B632B2" w:rsidP="00741157">
            <w:pPr>
              <w:tabs>
                <w:tab w:val="left" w:pos="960"/>
              </w:tabs>
              <w:contextualSpacing/>
              <w:jc w:val="both"/>
            </w:pPr>
            <w:r>
              <w:t>JBCC Principal Building Agreement</w:t>
            </w:r>
          </w:p>
        </w:tc>
        <w:tc>
          <w:tcPr>
            <w:tcW w:w="578" w:type="dxa"/>
            <w:vMerge/>
          </w:tcPr>
          <w:p w14:paraId="3610CDA1" w14:textId="77777777" w:rsidR="00B632B2" w:rsidRDefault="00B632B2" w:rsidP="00741157">
            <w:pPr>
              <w:contextualSpacing/>
              <w:jc w:val="center"/>
            </w:pPr>
          </w:p>
        </w:tc>
      </w:tr>
      <w:tr w:rsidR="00B632B2" w14:paraId="7ED5248E" w14:textId="77777777" w:rsidTr="00F1702B">
        <w:tc>
          <w:tcPr>
            <w:tcW w:w="705" w:type="dxa"/>
            <w:vMerge/>
          </w:tcPr>
          <w:p w14:paraId="3FEF490E" w14:textId="77777777" w:rsidR="00B632B2" w:rsidRDefault="00B632B2" w:rsidP="00741157">
            <w:pPr>
              <w:contextualSpacing/>
            </w:pPr>
          </w:p>
        </w:tc>
        <w:tc>
          <w:tcPr>
            <w:tcW w:w="571" w:type="dxa"/>
          </w:tcPr>
          <w:p w14:paraId="59D263B1" w14:textId="77777777" w:rsidR="00B632B2" w:rsidRDefault="00B632B2" w:rsidP="00741157">
            <w:pPr>
              <w:tabs>
                <w:tab w:val="left" w:pos="960"/>
              </w:tabs>
              <w:contextualSpacing/>
              <w:jc w:val="center"/>
            </w:pPr>
            <w:r>
              <w:t>E</w:t>
            </w:r>
          </w:p>
        </w:tc>
        <w:tc>
          <w:tcPr>
            <w:tcW w:w="7791" w:type="dxa"/>
            <w:vAlign w:val="center"/>
          </w:tcPr>
          <w:p w14:paraId="774773AF" w14:textId="77777777" w:rsidR="00B632B2" w:rsidRDefault="00B632B2" w:rsidP="00741157">
            <w:pPr>
              <w:tabs>
                <w:tab w:val="left" w:pos="960"/>
              </w:tabs>
              <w:contextualSpacing/>
              <w:jc w:val="both"/>
            </w:pPr>
            <w:r w:rsidRPr="00B632B2">
              <w:t>JBCC Minor Works Agreement</w:t>
            </w:r>
          </w:p>
        </w:tc>
        <w:tc>
          <w:tcPr>
            <w:tcW w:w="578" w:type="dxa"/>
            <w:vMerge/>
          </w:tcPr>
          <w:p w14:paraId="0B2E007B" w14:textId="77777777" w:rsidR="00B632B2" w:rsidRDefault="00B632B2" w:rsidP="00741157">
            <w:pPr>
              <w:contextualSpacing/>
              <w:jc w:val="center"/>
            </w:pPr>
          </w:p>
        </w:tc>
      </w:tr>
      <w:tr w:rsidR="00B632B2" w:rsidRPr="00E83F8E" w14:paraId="421F2FC7" w14:textId="77777777" w:rsidTr="00741157">
        <w:tc>
          <w:tcPr>
            <w:tcW w:w="9645" w:type="dxa"/>
            <w:gridSpan w:val="4"/>
          </w:tcPr>
          <w:p w14:paraId="1E6920E2" w14:textId="77777777" w:rsidR="00B632B2" w:rsidRPr="00E83F8E" w:rsidRDefault="00B632B2" w:rsidP="00741157">
            <w:pPr>
              <w:contextualSpacing/>
              <w:rPr>
                <w:color w:val="7030A0"/>
              </w:rPr>
            </w:pPr>
          </w:p>
        </w:tc>
      </w:tr>
      <w:tr w:rsidR="00CE3C9C" w14:paraId="2DF3C4DA" w14:textId="77777777" w:rsidTr="00F1702B">
        <w:tc>
          <w:tcPr>
            <w:tcW w:w="705" w:type="dxa"/>
            <w:vMerge w:val="restart"/>
          </w:tcPr>
          <w:p w14:paraId="03DB08BE" w14:textId="76F5AC6A" w:rsidR="00CE3C9C" w:rsidRPr="00982E8D" w:rsidRDefault="00C86C40" w:rsidP="003A3BC6">
            <w:pPr>
              <w:contextualSpacing/>
            </w:pPr>
            <w:r w:rsidRPr="00982E8D">
              <w:t>2.4</w:t>
            </w:r>
          </w:p>
        </w:tc>
        <w:tc>
          <w:tcPr>
            <w:tcW w:w="8362" w:type="dxa"/>
            <w:gridSpan w:val="2"/>
            <w:vAlign w:val="center"/>
          </w:tcPr>
          <w:p w14:paraId="04EB030B" w14:textId="7B5706AC" w:rsidR="00CE3C9C" w:rsidRPr="00982E8D" w:rsidRDefault="00CE3C9C" w:rsidP="00A7742C">
            <w:pPr>
              <w:tabs>
                <w:tab w:val="left" w:pos="960"/>
              </w:tabs>
              <w:contextualSpacing/>
              <w:jc w:val="both"/>
              <w:rPr>
                <w:i/>
              </w:rPr>
            </w:pPr>
            <w:r w:rsidRPr="00982E8D">
              <w:t xml:space="preserve">A client has prepared an agreement to use with an architectural professional. </w:t>
            </w:r>
            <w:r w:rsidR="00D67664" w:rsidRPr="00982E8D">
              <w:t xml:space="preserve"> To minimise the risk, w</w:t>
            </w:r>
            <w:r w:rsidRPr="00982E8D">
              <w:t>hich of the following should the architect</w:t>
            </w:r>
            <w:r w:rsidR="00D67664" w:rsidRPr="00982E8D">
              <w:t>ural professional</w:t>
            </w:r>
            <w:r w:rsidRPr="00982E8D">
              <w:t xml:space="preserve"> ensure </w:t>
            </w:r>
            <w:r w:rsidR="00D67664" w:rsidRPr="00982E8D">
              <w:t>is</w:t>
            </w:r>
            <w:r w:rsidRPr="00982E8D">
              <w:t xml:space="preserve"> included in the agreement? </w:t>
            </w:r>
          </w:p>
        </w:tc>
        <w:tc>
          <w:tcPr>
            <w:tcW w:w="578" w:type="dxa"/>
            <w:vMerge w:val="restart"/>
          </w:tcPr>
          <w:p w14:paraId="46E0824E" w14:textId="1D05C42E" w:rsidR="00CE3C9C" w:rsidRPr="00982E8D" w:rsidRDefault="00982E8D" w:rsidP="003A3BC6">
            <w:pPr>
              <w:contextualSpacing/>
              <w:jc w:val="center"/>
            </w:pPr>
            <w:r>
              <w:t>(2</w:t>
            </w:r>
            <w:r w:rsidR="00CE3C9C" w:rsidRPr="00982E8D">
              <w:t>)</w:t>
            </w:r>
          </w:p>
        </w:tc>
      </w:tr>
      <w:tr w:rsidR="00A7742C" w14:paraId="41E9D099" w14:textId="77777777" w:rsidTr="00F1702B">
        <w:tc>
          <w:tcPr>
            <w:tcW w:w="705" w:type="dxa"/>
            <w:vMerge/>
          </w:tcPr>
          <w:p w14:paraId="5214C5B3" w14:textId="77777777" w:rsidR="00A7742C" w:rsidRPr="00982E8D" w:rsidRDefault="00A7742C" w:rsidP="003A3BC6">
            <w:pPr>
              <w:contextualSpacing/>
            </w:pPr>
          </w:p>
        </w:tc>
        <w:tc>
          <w:tcPr>
            <w:tcW w:w="8362" w:type="dxa"/>
            <w:gridSpan w:val="2"/>
            <w:vAlign w:val="center"/>
          </w:tcPr>
          <w:p w14:paraId="01F14F67" w14:textId="08477791" w:rsidR="00A7742C" w:rsidRPr="00982E8D" w:rsidRDefault="00A7742C" w:rsidP="00A7742C">
            <w:pPr>
              <w:tabs>
                <w:tab w:val="left" w:pos="960"/>
              </w:tabs>
              <w:contextualSpacing/>
              <w:jc w:val="center"/>
            </w:pPr>
            <w:r w:rsidRPr="00982E8D">
              <w:rPr>
                <w:b/>
              </w:rPr>
              <w:t>Select TWO (2) from the following list</w:t>
            </w:r>
            <w:r w:rsidRPr="00982E8D">
              <w:rPr>
                <w:b/>
                <w:i/>
              </w:rPr>
              <w:t xml:space="preserve"> </w:t>
            </w:r>
            <w:r w:rsidR="00982E8D">
              <w:rPr>
                <w:i/>
              </w:rPr>
              <w:t>(1 mark</w:t>
            </w:r>
            <w:r w:rsidRPr="00982E8D">
              <w:rPr>
                <w:i/>
              </w:rPr>
              <w:t xml:space="preserve"> each)</w:t>
            </w:r>
          </w:p>
        </w:tc>
        <w:tc>
          <w:tcPr>
            <w:tcW w:w="578" w:type="dxa"/>
            <w:vMerge/>
          </w:tcPr>
          <w:p w14:paraId="217FE10F" w14:textId="77777777" w:rsidR="00A7742C" w:rsidRPr="00982E8D" w:rsidRDefault="00A7742C" w:rsidP="003A3BC6">
            <w:pPr>
              <w:contextualSpacing/>
              <w:jc w:val="center"/>
            </w:pPr>
          </w:p>
        </w:tc>
      </w:tr>
      <w:tr w:rsidR="00CE3C9C" w14:paraId="6E4FE5AC" w14:textId="77777777" w:rsidTr="00F1702B">
        <w:tc>
          <w:tcPr>
            <w:tcW w:w="705" w:type="dxa"/>
            <w:vMerge/>
          </w:tcPr>
          <w:p w14:paraId="392424D9" w14:textId="77777777" w:rsidR="00CE3C9C" w:rsidRPr="00982E8D" w:rsidRDefault="00CE3C9C" w:rsidP="003A3BC6">
            <w:pPr>
              <w:contextualSpacing/>
            </w:pPr>
          </w:p>
        </w:tc>
        <w:tc>
          <w:tcPr>
            <w:tcW w:w="571" w:type="dxa"/>
          </w:tcPr>
          <w:p w14:paraId="1BEA8BF5" w14:textId="5D87286C" w:rsidR="00CE3C9C" w:rsidRPr="00982E8D" w:rsidRDefault="00CE3C9C" w:rsidP="00F54026">
            <w:pPr>
              <w:tabs>
                <w:tab w:val="left" w:pos="960"/>
              </w:tabs>
              <w:contextualSpacing/>
              <w:jc w:val="center"/>
            </w:pPr>
            <w:r w:rsidRPr="00982E8D">
              <w:t>A</w:t>
            </w:r>
          </w:p>
        </w:tc>
        <w:tc>
          <w:tcPr>
            <w:tcW w:w="7791" w:type="dxa"/>
            <w:vAlign w:val="center"/>
          </w:tcPr>
          <w:p w14:paraId="3AA67B10" w14:textId="4D3DB9A1" w:rsidR="00CE3C9C" w:rsidRPr="00982E8D" w:rsidRDefault="00CE3C9C" w:rsidP="00CE3C9C">
            <w:pPr>
              <w:tabs>
                <w:tab w:val="left" w:pos="960"/>
              </w:tabs>
              <w:contextualSpacing/>
              <w:jc w:val="both"/>
            </w:pPr>
            <w:r w:rsidRPr="00982E8D">
              <w:t>A penalty amount for delays in the prov</w:t>
            </w:r>
            <w:r w:rsidR="00F54026" w:rsidRPr="00982E8D">
              <w:t>ision of architectural services</w:t>
            </w:r>
          </w:p>
        </w:tc>
        <w:tc>
          <w:tcPr>
            <w:tcW w:w="578" w:type="dxa"/>
            <w:vMerge/>
          </w:tcPr>
          <w:p w14:paraId="1FCBF3AD" w14:textId="77777777" w:rsidR="00CE3C9C" w:rsidRPr="00982E8D" w:rsidRDefault="00CE3C9C" w:rsidP="003A3BC6">
            <w:pPr>
              <w:contextualSpacing/>
              <w:jc w:val="center"/>
            </w:pPr>
          </w:p>
        </w:tc>
      </w:tr>
      <w:tr w:rsidR="00CE3C9C" w14:paraId="7814846E" w14:textId="77777777" w:rsidTr="00F1702B">
        <w:tc>
          <w:tcPr>
            <w:tcW w:w="705" w:type="dxa"/>
            <w:vMerge/>
          </w:tcPr>
          <w:p w14:paraId="0325E354" w14:textId="77777777" w:rsidR="00CE3C9C" w:rsidRPr="00982E8D" w:rsidRDefault="00CE3C9C" w:rsidP="003A3BC6">
            <w:pPr>
              <w:contextualSpacing/>
            </w:pPr>
          </w:p>
        </w:tc>
        <w:tc>
          <w:tcPr>
            <w:tcW w:w="571" w:type="dxa"/>
          </w:tcPr>
          <w:p w14:paraId="5F8ECB2E" w14:textId="141E1F9E" w:rsidR="00CE3C9C" w:rsidRPr="00982E8D" w:rsidRDefault="00CE3C9C" w:rsidP="00F54026">
            <w:pPr>
              <w:tabs>
                <w:tab w:val="left" w:pos="960"/>
              </w:tabs>
              <w:contextualSpacing/>
              <w:jc w:val="center"/>
            </w:pPr>
            <w:r w:rsidRPr="00982E8D">
              <w:t>B</w:t>
            </w:r>
          </w:p>
        </w:tc>
        <w:tc>
          <w:tcPr>
            <w:tcW w:w="7791" w:type="dxa"/>
            <w:vAlign w:val="center"/>
          </w:tcPr>
          <w:p w14:paraId="0415905D" w14:textId="2E6C09DF" w:rsidR="00CE3C9C" w:rsidRPr="00982E8D" w:rsidRDefault="00F54026" w:rsidP="00F54026">
            <w:pPr>
              <w:tabs>
                <w:tab w:val="left" w:pos="960"/>
              </w:tabs>
              <w:contextualSpacing/>
              <w:jc w:val="both"/>
            </w:pPr>
            <w:r w:rsidRPr="00982E8D">
              <w:t>C</w:t>
            </w:r>
            <w:r w:rsidR="00D67664" w:rsidRPr="00982E8D">
              <w:t>lient's obligation to provide copies of do</w:t>
            </w:r>
            <w:r w:rsidRPr="00982E8D">
              <w:t>cumentation containing site information</w:t>
            </w:r>
          </w:p>
        </w:tc>
        <w:tc>
          <w:tcPr>
            <w:tcW w:w="578" w:type="dxa"/>
            <w:vMerge/>
          </w:tcPr>
          <w:p w14:paraId="4A4FF270" w14:textId="77777777" w:rsidR="00CE3C9C" w:rsidRPr="00982E8D" w:rsidRDefault="00CE3C9C" w:rsidP="003A3BC6">
            <w:pPr>
              <w:contextualSpacing/>
              <w:jc w:val="center"/>
            </w:pPr>
          </w:p>
        </w:tc>
      </w:tr>
      <w:tr w:rsidR="00CE3C9C" w14:paraId="00F658AC" w14:textId="77777777" w:rsidTr="00F1702B">
        <w:tc>
          <w:tcPr>
            <w:tcW w:w="705" w:type="dxa"/>
            <w:vMerge/>
          </w:tcPr>
          <w:p w14:paraId="65CB9891" w14:textId="77777777" w:rsidR="00CE3C9C" w:rsidRPr="00982E8D" w:rsidRDefault="00CE3C9C" w:rsidP="003A3BC6">
            <w:pPr>
              <w:contextualSpacing/>
            </w:pPr>
          </w:p>
        </w:tc>
        <w:tc>
          <w:tcPr>
            <w:tcW w:w="571" w:type="dxa"/>
          </w:tcPr>
          <w:p w14:paraId="4EA8EF6E" w14:textId="607CC5F2" w:rsidR="00CE3C9C" w:rsidRPr="00982E8D" w:rsidRDefault="00D67664" w:rsidP="00F54026">
            <w:pPr>
              <w:tabs>
                <w:tab w:val="left" w:pos="960"/>
              </w:tabs>
              <w:contextualSpacing/>
              <w:jc w:val="center"/>
            </w:pPr>
            <w:r w:rsidRPr="00982E8D">
              <w:t>C</w:t>
            </w:r>
          </w:p>
        </w:tc>
        <w:tc>
          <w:tcPr>
            <w:tcW w:w="7791" w:type="dxa"/>
            <w:vAlign w:val="center"/>
          </w:tcPr>
          <w:p w14:paraId="41F6395C" w14:textId="30EF5203" w:rsidR="00CE3C9C" w:rsidRPr="00982E8D" w:rsidRDefault="00F54026" w:rsidP="00CE3C9C">
            <w:pPr>
              <w:tabs>
                <w:tab w:val="left" w:pos="960"/>
              </w:tabs>
              <w:contextualSpacing/>
              <w:jc w:val="both"/>
            </w:pPr>
            <w:r w:rsidRPr="00982E8D">
              <w:t>A</w:t>
            </w:r>
            <w:r w:rsidR="00D67664" w:rsidRPr="00982E8D">
              <w:t xml:space="preserve">rchitectural professional's warranty of </w:t>
            </w:r>
            <w:r w:rsidRPr="00982E8D">
              <w:t>the performance of the building</w:t>
            </w:r>
          </w:p>
        </w:tc>
        <w:tc>
          <w:tcPr>
            <w:tcW w:w="578" w:type="dxa"/>
            <w:vMerge/>
          </w:tcPr>
          <w:p w14:paraId="1E035591" w14:textId="77777777" w:rsidR="00CE3C9C" w:rsidRPr="00982E8D" w:rsidRDefault="00CE3C9C" w:rsidP="003A3BC6">
            <w:pPr>
              <w:contextualSpacing/>
              <w:jc w:val="center"/>
            </w:pPr>
          </w:p>
        </w:tc>
      </w:tr>
      <w:tr w:rsidR="00CE3C9C" w14:paraId="408CDE2F" w14:textId="77777777" w:rsidTr="00F1702B">
        <w:tc>
          <w:tcPr>
            <w:tcW w:w="705" w:type="dxa"/>
            <w:vMerge/>
          </w:tcPr>
          <w:p w14:paraId="5A18EEBB" w14:textId="77777777" w:rsidR="00CE3C9C" w:rsidRPr="00982E8D" w:rsidRDefault="00CE3C9C" w:rsidP="003A3BC6">
            <w:pPr>
              <w:contextualSpacing/>
            </w:pPr>
          </w:p>
        </w:tc>
        <w:tc>
          <w:tcPr>
            <w:tcW w:w="571" w:type="dxa"/>
          </w:tcPr>
          <w:p w14:paraId="098B63B7" w14:textId="2215A402" w:rsidR="00CE3C9C" w:rsidRPr="00982E8D" w:rsidRDefault="00D67664" w:rsidP="00F54026">
            <w:pPr>
              <w:tabs>
                <w:tab w:val="left" w:pos="960"/>
              </w:tabs>
              <w:contextualSpacing/>
              <w:jc w:val="center"/>
            </w:pPr>
            <w:r w:rsidRPr="00982E8D">
              <w:t>D</w:t>
            </w:r>
          </w:p>
        </w:tc>
        <w:tc>
          <w:tcPr>
            <w:tcW w:w="7791" w:type="dxa"/>
            <w:vAlign w:val="center"/>
          </w:tcPr>
          <w:p w14:paraId="437D068C" w14:textId="57B842BF" w:rsidR="00CE3C9C" w:rsidRPr="00982E8D" w:rsidRDefault="00F54026" w:rsidP="00F54026">
            <w:pPr>
              <w:tabs>
                <w:tab w:val="left" w:pos="960"/>
              </w:tabs>
              <w:contextualSpacing/>
              <w:jc w:val="both"/>
            </w:pPr>
            <w:r w:rsidRPr="00982E8D">
              <w:t>A</w:t>
            </w:r>
            <w:r w:rsidR="00D67664" w:rsidRPr="00982E8D">
              <w:t xml:space="preserve">rchitectural professional's warranty of </w:t>
            </w:r>
            <w:r w:rsidRPr="00982E8D">
              <w:t>local authority approval</w:t>
            </w:r>
          </w:p>
        </w:tc>
        <w:tc>
          <w:tcPr>
            <w:tcW w:w="578" w:type="dxa"/>
            <w:vMerge/>
          </w:tcPr>
          <w:p w14:paraId="2E710300" w14:textId="77777777" w:rsidR="00CE3C9C" w:rsidRPr="00982E8D" w:rsidRDefault="00CE3C9C" w:rsidP="003A3BC6">
            <w:pPr>
              <w:contextualSpacing/>
              <w:jc w:val="center"/>
            </w:pPr>
          </w:p>
        </w:tc>
      </w:tr>
      <w:tr w:rsidR="00CE3C9C" w14:paraId="5AA2B36D" w14:textId="77777777" w:rsidTr="00F1702B">
        <w:tc>
          <w:tcPr>
            <w:tcW w:w="705" w:type="dxa"/>
            <w:vMerge/>
          </w:tcPr>
          <w:p w14:paraId="7E5FBC57" w14:textId="77777777" w:rsidR="00CE3C9C" w:rsidRPr="00982E8D" w:rsidRDefault="00CE3C9C" w:rsidP="003A3BC6">
            <w:pPr>
              <w:contextualSpacing/>
            </w:pPr>
          </w:p>
        </w:tc>
        <w:tc>
          <w:tcPr>
            <w:tcW w:w="571" w:type="dxa"/>
          </w:tcPr>
          <w:p w14:paraId="39C956C8" w14:textId="52FF5007" w:rsidR="00CE3C9C" w:rsidRPr="00982E8D" w:rsidRDefault="00F54026" w:rsidP="00F54026">
            <w:pPr>
              <w:tabs>
                <w:tab w:val="left" w:pos="960"/>
              </w:tabs>
              <w:contextualSpacing/>
              <w:jc w:val="center"/>
            </w:pPr>
            <w:r w:rsidRPr="00982E8D">
              <w:t>E</w:t>
            </w:r>
          </w:p>
        </w:tc>
        <w:tc>
          <w:tcPr>
            <w:tcW w:w="7791" w:type="dxa"/>
            <w:vAlign w:val="center"/>
          </w:tcPr>
          <w:p w14:paraId="7C131630" w14:textId="6055443F" w:rsidR="00CE3C9C" w:rsidRPr="00982E8D" w:rsidRDefault="00F54026" w:rsidP="00CE3C9C">
            <w:pPr>
              <w:tabs>
                <w:tab w:val="left" w:pos="960"/>
              </w:tabs>
              <w:contextualSpacing/>
              <w:jc w:val="both"/>
            </w:pPr>
            <w:r w:rsidRPr="00982E8D">
              <w:t>Client's authority to the architectural professional to act as the client's agent when carrying out architectural services</w:t>
            </w:r>
          </w:p>
        </w:tc>
        <w:tc>
          <w:tcPr>
            <w:tcW w:w="578" w:type="dxa"/>
            <w:vMerge/>
          </w:tcPr>
          <w:p w14:paraId="03471FFC" w14:textId="77777777" w:rsidR="00CE3C9C" w:rsidRPr="00982E8D" w:rsidRDefault="00CE3C9C" w:rsidP="003A3BC6">
            <w:pPr>
              <w:contextualSpacing/>
              <w:jc w:val="center"/>
            </w:pPr>
          </w:p>
        </w:tc>
      </w:tr>
      <w:tr w:rsidR="00CE3C9C" w:rsidRPr="00E83F8E" w14:paraId="22223CC3" w14:textId="77777777" w:rsidTr="003A3BC6">
        <w:tc>
          <w:tcPr>
            <w:tcW w:w="9645" w:type="dxa"/>
            <w:gridSpan w:val="4"/>
          </w:tcPr>
          <w:p w14:paraId="6349D2A0" w14:textId="6DCE47D6" w:rsidR="00CE3C9C" w:rsidRPr="00982E8D" w:rsidRDefault="00CE3C9C" w:rsidP="003A3BC6">
            <w:pPr>
              <w:contextualSpacing/>
            </w:pPr>
          </w:p>
        </w:tc>
      </w:tr>
      <w:tr w:rsidR="00982E8D" w:rsidRPr="00982E8D" w14:paraId="255F5557" w14:textId="77777777" w:rsidTr="00334DD2">
        <w:tc>
          <w:tcPr>
            <w:tcW w:w="705" w:type="dxa"/>
            <w:vMerge w:val="restart"/>
          </w:tcPr>
          <w:p w14:paraId="13BB06B6" w14:textId="0C7BE058" w:rsidR="00982E8D" w:rsidRPr="00982E8D" w:rsidRDefault="00982E8D" w:rsidP="00334DD2">
            <w:pPr>
              <w:contextualSpacing/>
            </w:pPr>
            <w:r>
              <w:t>2.5</w:t>
            </w:r>
          </w:p>
        </w:tc>
        <w:tc>
          <w:tcPr>
            <w:tcW w:w="8362" w:type="dxa"/>
            <w:gridSpan w:val="2"/>
            <w:vAlign w:val="center"/>
          </w:tcPr>
          <w:p w14:paraId="08FD3AB4" w14:textId="0D807433" w:rsidR="00982E8D" w:rsidRPr="00982E8D" w:rsidRDefault="00982E8D" w:rsidP="00334DD2">
            <w:pPr>
              <w:tabs>
                <w:tab w:val="left" w:pos="960"/>
              </w:tabs>
              <w:contextualSpacing/>
              <w:jc w:val="both"/>
              <w:rPr>
                <w:i/>
              </w:rPr>
            </w:pPr>
            <w:r>
              <w:t>The South African Council for the Architectural Profession develops and promotes</w:t>
            </w:r>
            <w:r w:rsidRPr="00982E8D">
              <w:t xml:space="preserve"> </w:t>
            </w:r>
            <w:r>
              <w:t>architectural education.</w:t>
            </w:r>
          </w:p>
        </w:tc>
        <w:tc>
          <w:tcPr>
            <w:tcW w:w="578" w:type="dxa"/>
            <w:vMerge w:val="restart"/>
          </w:tcPr>
          <w:p w14:paraId="75C1C2E9" w14:textId="77777777" w:rsidR="00982E8D" w:rsidRPr="00982E8D" w:rsidRDefault="00982E8D" w:rsidP="00334DD2">
            <w:pPr>
              <w:contextualSpacing/>
              <w:jc w:val="center"/>
            </w:pPr>
            <w:r>
              <w:t>(2</w:t>
            </w:r>
            <w:r w:rsidRPr="00982E8D">
              <w:t>)</w:t>
            </w:r>
          </w:p>
        </w:tc>
      </w:tr>
      <w:tr w:rsidR="00982E8D" w:rsidRPr="00982E8D" w14:paraId="085ACD8E" w14:textId="77777777" w:rsidTr="00334DD2">
        <w:tc>
          <w:tcPr>
            <w:tcW w:w="705" w:type="dxa"/>
            <w:vMerge/>
          </w:tcPr>
          <w:p w14:paraId="5559A546" w14:textId="77777777" w:rsidR="00982E8D" w:rsidRPr="00982E8D" w:rsidRDefault="00982E8D" w:rsidP="00334DD2">
            <w:pPr>
              <w:contextualSpacing/>
            </w:pPr>
          </w:p>
        </w:tc>
        <w:tc>
          <w:tcPr>
            <w:tcW w:w="8362" w:type="dxa"/>
            <w:gridSpan w:val="2"/>
            <w:vAlign w:val="center"/>
          </w:tcPr>
          <w:p w14:paraId="6B2650E2" w14:textId="32DB8169" w:rsidR="00982E8D" w:rsidRPr="00982E8D" w:rsidRDefault="00982E8D" w:rsidP="00334DD2">
            <w:pPr>
              <w:tabs>
                <w:tab w:val="left" w:pos="960"/>
              </w:tabs>
              <w:contextualSpacing/>
              <w:jc w:val="center"/>
            </w:pPr>
            <w:r>
              <w:rPr>
                <w:b/>
              </w:rPr>
              <w:t>Select ONE (1</w:t>
            </w:r>
            <w:r w:rsidRPr="00CE3C9C">
              <w:rPr>
                <w:b/>
              </w:rPr>
              <w:t>) from the following list</w:t>
            </w:r>
            <w:r>
              <w:rPr>
                <w:b/>
                <w:i/>
              </w:rPr>
              <w:t xml:space="preserve"> </w:t>
            </w:r>
            <w:r>
              <w:rPr>
                <w:i/>
              </w:rPr>
              <w:t>(2 marks)</w:t>
            </w:r>
          </w:p>
        </w:tc>
        <w:tc>
          <w:tcPr>
            <w:tcW w:w="578" w:type="dxa"/>
            <w:vMerge/>
          </w:tcPr>
          <w:p w14:paraId="37F9E1DE" w14:textId="77777777" w:rsidR="00982E8D" w:rsidRPr="00982E8D" w:rsidRDefault="00982E8D" w:rsidP="00334DD2">
            <w:pPr>
              <w:contextualSpacing/>
              <w:jc w:val="center"/>
            </w:pPr>
          </w:p>
        </w:tc>
      </w:tr>
      <w:tr w:rsidR="00982E8D" w:rsidRPr="00982E8D" w14:paraId="24525722" w14:textId="77777777" w:rsidTr="00334DD2">
        <w:tc>
          <w:tcPr>
            <w:tcW w:w="705" w:type="dxa"/>
            <w:vMerge/>
          </w:tcPr>
          <w:p w14:paraId="1E8C7424" w14:textId="77777777" w:rsidR="00982E8D" w:rsidRPr="00982E8D" w:rsidRDefault="00982E8D" w:rsidP="00334DD2">
            <w:pPr>
              <w:contextualSpacing/>
            </w:pPr>
          </w:p>
        </w:tc>
        <w:tc>
          <w:tcPr>
            <w:tcW w:w="571" w:type="dxa"/>
          </w:tcPr>
          <w:p w14:paraId="0D503B5C" w14:textId="77777777" w:rsidR="00982E8D" w:rsidRPr="00982E8D" w:rsidRDefault="00982E8D" w:rsidP="00334DD2">
            <w:pPr>
              <w:tabs>
                <w:tab w:val="left" w:pos="960"/>
              </w:tabs>
              <w:contextualSpacing/>
              <w:jc w:val="center"/>
            </w:pPr>
            <w:r w:rsidRPr="00982E8D">
              <w:t>A</w:t>
            </w:r>
          </w:p>
        </w:tc>
        <w:tc>
          <w:tcPr>
            <w:tcW w:w="7791" w:type="dxa"/>
            <w:vAlign w:val="center"/>
          </w:tcPr>
          <w:p w14:paraId="5A01E753" w14:textId="66BE7354" w:rsidR="00982E8D" w:rsidRPr="00982E8D" w:rsidRDefault="00982E8D" w:rsidP="00334DD2">
            <w:pPr>
              <w:tabs>
                <w:tab w:val="left" w:pos="960"/>
              </w:tabs>
              <w:contextualSpacing/>
              <w:jc w:val="both"/>
            </w:pPr>
            <w:r>
              <w:t>TRUE</w:t>
            </w:r>
          </w:p>
        </w:tc>
        <w:tc>
          <w:tcPr>
            <w:tcW w:w="578" w:type="dxa"/>
            <w:vMerge/>
          </w:tcPr>
          <w:p w14:paraId="1614501E" w14:textId="77777777" w:rsidR="00982E8D" w:rsidRPr="00982E8D" w:rsidRDefault="00982E8D" w:rsidP="00334DD2">
            <w:pPr>
              <w:contextualSpacing/>
              <w:jc w:val="center"/>
            </w:pPr>
          </w:p>
        </w:tc>
      </w:tr>
      <w:tr w:rsidR="00982E8D" w:rsidRPr="00982E8D" w14:paraId="3A284CF7" w14:textId="77777777" w:rsidTr="00334DD2">
        <w:tc>
          <w:tcPr>
            <w:tcW w:w="705" w:type="dxa"/>
            <w:vMerge/>
          </w:tcPr>
          <w:p w14:paraId="05E56ABA" w14:textId="77777777" w:rsidR="00982E8D" w:rsidRPr="00982E8D" w:rsidRDefault="00982E8D" w:rsidP="00334DD2">
            <w:pPr>
              <w:contextualSpacing/>
            </w:pPr>
          </w:p>
        </w:tc>
        <w:tc>
          <w:tcPr>
            <w:tcW w:w="571" w:type="dxa"/>
          </w:tcPr>
          <w:p w14:paraId="4D3C1DF6" w14:textId="77777777" w:rsidR="00982E8D" w:rsidRPr="00982E8D" w:rsidRDefault="00982E8D" w:rsidP="00334DD2">
            <w:pPr>
              <w:tabs>
                <w:tab w:val="left" w:pos="960"/>
              </w:tabs>
              <w:contextualSpacing/>
              <w:jc w:val="center"/>
            </w:pPr>
            <w:r w:rsidRPr="00982E8D">
              <w:t>B</w:t>
            </w:r>
          </w:p>
        </w:tc>
        <w:tc>
          <w:tcPr>
            <w:tcW w:w="7791" w:type="dxa"/>
            <w:vAlign w:val="center"/>
          </w:tcPr>
          <w:p w14:paraId="16564FA5" w14:textId="5080CC09" w:rsidR="00982E8D" w:rsidRPr="00982E8D" w:rsidRDefault="00982E8D" w:rsidP="00334DD2">
            <w:pPr>
              <w:tabs>
                <w:tab w:val="left" w:pos="960"/>
              </w:tabs>
              <w:contextualSpacing/>
              <w:jc w:val="both"/>
            </w:pPr>
            <w:r>
              <w:t>FALSE</w:t>
            </w:r>
          </w:p>
        </w:tc>
        <w:tc>
          <w:tcPr>
            <w:tcW w:w="578" w:type="dxa"/>
            <w:vMerge/>
          </w:tcPr>
          <w:p w14:paraId="083A284A" w14:textId="77777777" w:rsidR="00982E8D" w:rsidRPr="00982E8D" w:rsidRDefault="00982E8D" w:rsidP="00334DD2">
            <w:pPr>
              <w:contextualSpacing/>
              <w:jc w:val="center"/>
            </w:pPr>
          </w:p>
        </w:tc>
      </w:tr>
      <w:tr w:rsidR="00982E8D" w:rsidRPr="00982E8D" w14:paraId="2142DD1A" w14:textId="77777777" w:rsidTr="00334DD2">
        <w:tc>
          <w:tcPr>
            <w:tcW w:w="9645" w:type="dxa"/>
            <w:gridSpan w:val="4"/>
          </w:tcPr>
          <w:p w14:paraId="1E8CF940" w14:textId="77777777" w:rsidR="00982E8D" w:rsidRPr="00982E8D" w:rsidRDefault="00982E8D" w:rsidP="00334DD2">
            <w:pPr>
              <w:contextualSpacing/>
            </w:pPr>
          </w:p>
        </w:tc>
      </w:tr>
    </w:tbl>
    <w:p w14:paraId="07DAEFAB" w14:textId="77777777" w:rsidR="005247C8" w:rsidRDefault="005247C8" w:rsidP="008734E1">
      <w:pPr>
        <w:tabs>
          <w:tab w:val="left" w:pos="960"/>
        </w:tabs>
        <w:spacing w:after="0" w:line="240" w:lineRule="auto"/>
        <w:contextualSpacing/>
        <w:jc w:val="both"/>
      </w:pPr>
    </w:p>
    <w:p w14:paraId="2516CF17" w14:textId="77777777" w:rsidR="00D100D1" w:rsidRDefault="00D100D1" w:rsidP="00D100D1">
      <w:pPr>
        <w:tabs>
          <w:tab w:val="left" w:pos="960"/>
        </w:tabs>
        <w:spacing w:after="0" w:line="240" w:lineRule="auto"/>
        <w:contextualSpacing/>
        <w:jc w:val="both"/>
      </w:pPr>
    </w:p>
    <w:p w14:paraId="77135E99" w14:textId="2EAE94EC" w:rsidR="00D100D1" w:rsidRPr="00304B61" w:rsidRDefault="00D100D1" w:rsidP="00D100D1">
      <w:pPr>
        <w:pBdr>
          <w:bottom w:val="single" w:sz="8" w:space="1" w:color="7F7F7F" w:themeColor="text1" w:themeTint="80"/>
        </w:pBdr>
        <w:spacing w:after="0" w:line="240" w:lineRule="auto"/>
        <w:contextualSpacing/>
        <w:rPr>
          <w:rFonts w:ascii="Century Gothic" w:hAnsi="Century Gothic"/>
          <w:bCs/>
          <w:i/>
          <w:color w:val="7F7F7F" w:themeColor="text1" w:themeTint="80"/>
          <w:spacing w:val="20"/>
          <w:szCs w:val="25"/>
        </w:rPr>
      </w:pPr>
      <w:r w:rsidRPr="008734E1">
        <w:rPr>
          <w:rFonts w:ascii="Century Gothic" w:hAnsi="Century Gothic"/>
          <w:b/>
          <w:bCs/>
          <w:color w:val="7F7F7F" w:themeColor="text1" w:themeTint="80"/>
          <w:spacing w:val="40"/>
          <w:szCs w:val="25"/>
        </w:rPr>
        <w:t xml:space="preserve">QUESTION </w:t>
      </w:r>
      <w:r>
        <w:rPr>
          <w:rFonts w:ascii="Century Gothic" w:hAnsi="Century Gothic"/>
          <w:b/>
          <w:bCs/>
          <w:color w:val="7F7F7F" w:themeColor="text1" w:themeTint="80"/>
          <w:spacing w:val="40"/>
          <w:szCs w:val="25"/>
        </w:rPr>
        <w:t>3</w:t>
      </w:r>
      <w:r w:rsidR="0042231C">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42231C">
        <w:rPr>
          <w:rFonts w:ascii="Century Gothic" w:hAnsi="Century Gothic"/>
          <w:bCs/>
          <w:i/>
          <w:color w:val="7F7F7F" w:themeColor="text1" w:themeTint="80"/>
          <w:spacing w:val="20"/>
          <w:szCs w:val="25"/>
        </w:rPr>
        <w:tab/>
      </w:r>
      <w:r w:rsidR="00195D9B">
        <w:rPr>
          <w:rFonts w:ascii="Century Gothic" w:hAnsi="Century Gothic"/>
          <w:bCs/>
          <w:i/>
          <w:color w:val="7F7F7F" w:themeColor="text1" w:themeTint="80"/>
          <w:spacing w:val="20"/>
          <w:szCs w:val="25"/>
        </w:rPr>
        <w:t>35</w:t>
      </w:r>
      <w:r>
        <w:rPr>
          <w:rFonts w:ascii="Century Gothic" w:hAnsi="Century Gothic"/>
          <w:bCs/>
          <w:i/>
          <w:color w:val="7F7F7F" w:themeColor="text1" w:themeTint="80"/>
          <w:spacing w:val="20"/>
          <w:szCs w:val="25"/>
        </w:rPr>
        <w:t xml:space="preserve"> marks</w:t>
      </w:r>
    </w:p>
    <w:p w14:paraId="5EF7751F" w14:textId="77777777" w:rsidR="009633D1" w:rsidRDefault="009633D1" w:rsidP="00D100D1">
      <w:pPr>
        <w:tabs>
          <w:tab w:val="left" w:pos="960"/>
        </w:tabs>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8366"/>
        <w:gridCol w:w="574"/>
      </w:tblGrid>
      <w:tr w:rsidR="009633D1" w14:paraId="11C8D82A" w14:textId="77777777" w:rsidTr="009633D1">
        <w:tc>
          <w:tcPr>
            <w:tcW w:w="9645" w:type="dxa"/>
            <w:gridSpan w:val="3"/>
            <w:vAlign w:val="center"/>
          </w:tcPr>
          <w:p w14:paraId="789F4938" w14:textId="0C3F7C5E" w:rsidR="009633D1" w:rsidRDefault="009633D1" w:rsidP="003D1055">
            <w:pPr>
              <w:contextualSpacing/>
              <w:jc w:val="both"/>
            </w:pPr>
            <w:r>
              <w:t xml:space="preserve">Mr </w:t>
            </w:r>
            <w:r w:rsidR="0018654C">
              <w:t xml:space="preserve">and Mrs </w:t>
            </w:r>
            <w:r>
              <w:t>Singh were looking for an existing house to purchase with the intent of carrying out some additions and alterations</w:t>
            </w:r>
            <w:r w:rsidR="003D1055">
              <w:t>.</w:t>
            </w:r>
            <w:r w:rsidRPr="003D1055">
              <w:t xml:space="preserve"> </w:t>
            </w:r>
            <w:r w:rsidR="0091052B" w:rsidRPr="003D1055">
              <w:t>Having</w:t>
            </w:r>
            <w:r w:rsidR="0091052B">
              <w:t xml:space="preserve"> </w:t>
            </w:r>
            <w:r>
              <w:t xml:space="preserve">found a house in Umhlanga that they thought </w:t>
            </w:r>
            <w:r w:rsidR="0018654C">
              <w:t>would</w:t>
            </w:r>
            <w:r>
              <w:t xml:space="preserve"> </w:t>
            </w:r>
            <w:r w:rsidR="005B6B33">
              <w:t xml:space="preserve">be </w:t>
            </w:r>
            <w:r>
              <w:t>suitable</w:t>
            </w:r>
            <w:r w:rsidR="0091052B" w:rsidRPr="003D1055">
              <w:t>,</w:t>
            </w:r>
            <w:r>
              <w:t xml:space="preserve"> </w:t>
            </w:r>
            <w:r w:rsidR="00E400E2" w:rsidRPr="003D1055">
              <w:t xml:space="preserve">the </w:t>
            </w:r>
            <w:r w:rsidRPr="003D1055">
              <w:t>Singh</w:t>
            </w:r>
            <w:r w:rsidR="00E400E2" w:rsidRPr="003D1055">
              <w:t>'s</w:t>
            </w:r>
            <w:r>
              <w:t xml:space="preserve"> </w:t>
            </w:r>
            <w:r w:rsidR="003D1055">
              <w:t xml:space="preserve">approached </w:t>
            </w:r>
            <w:r>
              <w:t xml:space="preserve">Mr Adam Crooks, a local </w:t>
            </w:r>
            <w:r w:rsidR="005B6B33">
              <w:t xml:space="preserve">professional </w:t>
            </w:r>
            <w:r>
              <w:t>architectural technologist</w:t>
            </w:r>
            <w:r w:rsidR="0091052B" w:rsidRPr="003D1055">
              <w:t>,</w:t>
            </w:r>
            <w:r>
              <w:t xml:space="preserve"> for advice.</w:t>
            </w:r>
          </w:p>
        </w:tc>
      </w:tr>
      <w:tr w:rsidR="009633D1" w14:paraId="3B663E2B" w14:textId="77777777" w:rsidTr="009633D1">
        <w:tc>
          <w:tcPr>
            <w:tcW w:w="9645" w:type="dxa"/>
            <w:gridSpan w:val="3"/>
            <w:vAlign w:val="center"/>
          </w:tcPr>
          <w:p w14:paraId="4A15A4F6" w14:textId="77777777" w:rsidR="009633D1" w:rsidRDefault="009633D1" w:rsidP="009633D1">
            <w:pPr>
              <w:contextualSpacing/>
              <w:jc w:val="both"/>
            </w:pPr>
          </w:p>
        </w:tc>
      </w:tr>
      <w:tr w:rsidR="009633D1" w14:paraId="24BE985B" w14:textId="77777777" w:rsidTr="009633D1">
        <w:tc>
          <w:tcPr>
            <w:tcW w:w="9645" w:type="dxa"/>
            <w:gridSpan w:val="3"/>
            <w:vAlign w:val="center"/>
          </w:tcPr>
          <w:p w14:paraId="305AC183" w14:textId="173567B7" w:rsidR="009633D1" w:rsidRDefault="009633D1" w:rsidP="005B6B33">
            <w:pPr>
              <w:tabs>
                <w:tab w:val="left" w:pos="960"/>
              </w:tabs>
              <w:contextualSpacing/>
              <w:jc w:val="both"/>
            </w:pPr>
            <w:r>
              <w:t>After</w:t>
            </w:r>
            <w:r w:rsidR="0091052B" w:rsidRPr="003D1055">
              <w:t xml:space="preserve"> visiting</w:t>
            </w:r>
            <w:r>
              <w:t xml:space="preserve"> the property </w:t>
            </w:r>
            <w:r w:rsidR="00E400E2">
              <w:t>with the Singhs</w:t>
            </w:r>
            <w:r>
              <w:t>, Mr Crooks did a quick sketch layout and</w:t>
            </w:r>
            <w:r w:rsidR="0091052B">
              <w:t xml:space="preserve"> </w:t>
            </w:r>
            <w:r w:rsidR="0091052B" w:rsidRPr="003D1055">
              <w:t>compiled a</w:t>
            </w:r>
            <w:r>
              <w:t xml:space="preserve"> cost estimate for the project, which </w:t>
            </w:r>
            <w:r w:rsidR="0091052B" w:rsidRPr="003D1055">
              <w:t>amounted to</w:t>
            </w:r>
            <w:r>
              <w:t xml:space="preserve"> approximately R 1,500,000.00 </w:t>
            </w:r>
            <w:r w:rsidRPr="003D1055">
              <w:t>(excluding VAT and professional fees)</w:t>
            </w:r>
            <w:r>
              <w:t>. Based on this, the Singhs bought the existing house and asked Mr Crooks to compile a fee proposal for his standard (full) scope</w:t>
            </w:r>
            <w:r w:rsidR="00334DD2">
              <w:t xml:space="preserve"> of architectural services.</w:t>
            </w:r>
          </w:p>
        </w:tc>
      </w:tr>
      <w:tr w:rsidR="009633D1" w14:paraId="3C59D58C" w14:textId="77777777" w:rsidTr="009633D1">
        <w:tc>
          <w:tcPr>
            <w:tcW w:w="9645" w:type="dxa"/>
            <w:gridSpan w:val="3"/>
            <w:vAlign w:val="center"/>
          </w:tcPr>
          <w:p w14:paraId="57CF0759" w14:textId="77777777" w:rsidR="009633D1" w:rsidRDefault="009633D1" w:rsidP="009633D1">
            <w:pPr>
              <w:contextualSpacing/>
              <w:jc w:val="both"/>
            </w:pPr>
          </w:p>
        </w:tc>
      </w:tr>
      <w:tr w:rsidR="00741878" w14:paraId="765D93E2" w14:textId="77777777" w:rsidTr="00741157">
        <w:tc>
          <w:tcPr>
            <w:tcW w:w="705" w:type="dxa"/>
            <w:vMerge w:val="restart"/>
          </w:tcPr>
          <w:p w14:paraId="145B7098" w14:textId="004D7FA1" w:rsidR="00741878" w:rsidRDefault="00741878" w:rsidP="00741157">
            <w:pPr>
              <w:contextualSpacing/>
            </w:pPr>
            <w:r>
              <w:t>3.1</w:t>
            </w:r>
          </w:p>
        </w:tc>
        <w:tc>
          <w:tcPr>
            <w:tcW w:w="8366" w:type="dxa"/>
            <w:vAlign w:val="center"/>
          </w:tcPr>
          <w:p w14:paraId="12FB30B1" w14:textId="1D9C9ACE" w:rsidR="00741878" w:rsidRDefault="00741878" w:rsidP="00334DD2">
            <w:pPr>
              <w:tabs>
                <w:tab w:val="left" w:pos="960"/>
              </w:tabs>
              <w:contextualSpacing/>
              <w:jc w:val="both"/>
            </w:pPr>
            <w:r>
              <w:t xml:space="preserve">Using the following extract </w:t>
            </w:r>
            <w:r w:rsidR="00334DD2">
              <w:t xml:space="preserve">for a medium complexity building </w:t>
            </w:r>
            <w:r>
              <w:t>from the current SACAP Guideline for Pro</w:t>
            </w:r>
            <w:r w:rsidR="001E2443">
              <w:t>fessional Fees (Board Notice 307 of 2022</w:t>
            </w:r>
            <w:r>
              <w:t xml:space="preserve">), calculate the project cost-based fees </w:t>
            </w:r>
            <w:r w:rsidR="001E2443">
              <w:t xml:space="preserve">to provide the standard (full) scope of architectural services for </w:t>
            </w:r>
            <w:r>
              <w:t xml:space="preserve">this project based on the budget of R 1,500,000.00 </w:t>
            </w:r>
            <w:r>
              <w:rPr>
                <w:i/>
              </w:rPr>
              <w:t>(excluding VAT and professional fees)</w:t>
            </w:r>
            <w:r w:rsidR="00334DD2">
              <w:t>.</w:t>
            </w:r>
          </w:p>
        </w:tc>
        <w:tc>
          <w:tcPr>
            <w:tcW w:w="574" w:type="dxa"/>
            <w:vMerge w:val="restart"/>
          </w:tcPr>
          <w:p w14:paraId="4987B5FD" w14:textId="79AA2014" w:rsidR="00741878" w:rsidRDefault="00741878" w:rsidP="00334DD2">
            <w:pPr>
              <w:contextualSpacing/>
              <w:jc w:val="center"/>
            </w:pPr>
            <w:r>
              <w:t>(1</w:t>
            </w:r>
            <w:r w:rsidR="00195D9B">
              <w:t>4</w:t>
            </w:r>
            <w:r>
              <w:t>)</w:t>
            </w:r>
          </w:p>
        </w:tc>
      </w:tr>
      <w:tr w:rsidR="00AB5F4C" w14:paraId="059E0689" w14:textId="77777777" w:rsidTr="00741157">
        <w:tc>
          <w:tcPr>
            <w:tcW w:w="705" w:type="dxa"/>
            <w:vMerge/>
          </w:tcPr>
          <w:p w14:paraId="5CA06932" w14:textId="77777777" w:rsidR="00AB5F4C" w:rsidRDefault="00AB5F4C" w:rsidP="00741157">
            <w:pPr>
              <w:contextualSpacing/>
            </w:pPr>
          </w:p>
        </w:tc>
        <w:tc>
          <w:tcPr>
            <w:tcW w:w="8366" w:type="dxa"/>
            <w:vAlign w:val="center"/>
          </w:tcPr>
          <w:p w14:paraId="10F07E95" w14:textId="30E7E3F3" w:rsidR="00AB5F4C" w:rsidRPr="00977217" w:rsidRDefault="00AB5F4C" w:rsidP="00741157">
            <w:pPr>
              <w:tabs>
                <w:tab w:val="left" w:pos="960"/>
              </w:tabs>
              <w:contextualSpacing/>
              <w:jc w:val="both"/>
            </w:pPr>
            <w:r>
              <w:t xml:space="preserve">Present your calculation by providing the information </w:t>
            </w:r>
            <w:r w:rsidR="00977217">
              <w:t xml:space="preserve">required in the following table </w:t>
            </w:r>
            <w:r w:rsidR="00977217">
              <w:rPr>
                <w:i/>
              </w:rPr>
              <w:t>(mark allocations are indicated)</w:t>
            </w:r>
            <w:r w:rsidR="00977217">
              <w:t>:</w:t>
            </w:r>
          </w:p>
        </w:tc>
        <w:tc>
          <w:tcPr>
            <w:tcW w:w="574" w:type="dxa"/>
            <w:vMerge/>
          </w:tcPr>
          <w:p w14:paraId="7534CCB4" w14:textId="77777777" w:rsidR="00AB5F4C" w:rsidRDefault="00AB5F4C" w:rsidP="00741157">
            <w:pPr>
              <w:contextualSpacing/>
              <w:jc w:val="center"/>
            </w:pPr>
          </w:p>
        </w:tc>
      </w:tr>
    </w:tbl>
    <w:p w14:paraId="141545D3" w14:textId="526CC731" w:rsidR="002E72A0" w:rsidRDefault="002E72A0" w:rsidP="008734E1">
      <w:pPr>
        <w:tabs>
          <w:tab w:val="left" w:pos="960"/>
        </w:tabs>
        <w:spacing w:after="0" w:line="240" w:lineRule="auto"/>
        <w:contextualSpacing/>
        <w:jc w:val="both"/>
      </w:pPr>
    </w:p>
    <w:tbl>
      <w:tblPr>
        <w:tblW w:w="9236" w:type="dxa"/>
        <w:jc w:val="center"/>
        <w:tblLook w:val="04A0" w:firstRow="1" w:lastRow="0" w:firstColumn="1" w:lastColumn="0" w:noHBand="0" w:noVBand="1"/>
      </w:tblPr>
      <w:tblGrid>
        <w:gridCol w:w="864"/>
        <w:gridCol w:w="1951"/>
        <w:gridCol w:w="1951"/>
        <w:gridCol w:w="1674"/>
        <w:gridCol w:w="845"/>
        <w:gridCol w:w="1951"/>
      </w:tblGrid>
      <w:tr w:rsidR="00741878" w:rsidRPr="00C85941" w14:paraId="07AA592D" w14:textId="77777777" w:rsidTr="00741157">
        <w:trPr>
          <w:trHeight w:val="360"/>
          <w:jc w:val="center"/>
        </w:trPr>
        <w:tc>
          <w:tcPr>
            <w:tcW w:w="9236" w:type="dxa"/>
            <w:gridSpan w:val="6"/>
            <w:tcBorders>
              <w:top w:val="nil"/>
              <w:left w:val="nil"/>
              <w:bottom w:val="single" w:sz="4" w:space="0" w:color="7F7F7F" w:themeColor="text1" w:themeTint="80"/>
              <w:right w:val="nil"/>
            </w:tcBorders>
            <w:shd w:val="clear" w:color="auto" w:fill="auto"/>
            <w:noWrap/>
            <w:vAlign w:val="center"/>
            <w:hideMark/>
          </w:tcPr>
          <w:p w14:paraId="0ADAD1AC" w14:textId="431A7E60" w:rsidR="00741878" w:rsidRPr="00C85941" w:rsidRDefault="00741878" w:rsidP="00741878">
            <w:pPr>
              <w:spacing w:after="0" w:line="240" w:lineRule="auto"/>
              <w:contextualSpacing/>
              <w:rPr>
                <w:rFonts w:ascii="Calibri" w:eastAsia="Times New Roman" w:hAnsi="Calibri" w:cs="Times New Roman"/>
                <w:b/>
                <w:bCs/>
                <w:color w:val="000000"/>
                <w:sz w:val="21"/>
                <w:szCs w:val="21"/>
                <w:lang w:eastAsia="en-ZA"/>
              </w:rPr>
            </w:pPr>
            <w:r>
              <w:rPr>
                <w:rFonts w:ascii="Calibri" w:eastAsia="Times New Roman" w:hAnsi="Calibri" w:cs="Times New Roman"/>
                <w:b/>
                <w:bCs/>
                <w:color w:val="000000"/>
                <w:sz w:val="21"/>
                <w:szCs w:val="21"/>
                <w:lang w:eastAsia="en-ZA"/>
              </w:rPr>
              <w:t>TABLE 2</w:t>
            </w:r>
            <w:r w:rsidRPr="00C85941">
              <w:rPr>
                <w:rFonts w:ascii="Calibri" w:eastAsia="Times New Roman" w:hAnsi="Calibri" w:cs="Times New Roman"/>
                <w:b/>
                <w:bCs/>
                <w:color w:val="000000"/>
                <w:sz w:val="21"/>
                <w:szCs w:val="21"/>
                <w:lang w:eastAsia="en-ZA"/>
              </w:rPr>
              <w:t>: Medium Complexity</w:t>
            </w:r>
          </w:p>
        </w:tc>
      </w:tr>
      <w:tr w:rsidR="00741878" w:rsidRPr="00C85941" w14:paraId="0590E625" w14:textId="77777777" w:rsidTr="00741157">
        <w:trPr>
          <w:trHeight w:val="300"/>
          <w:jc w:val="center"/>
        </w:trPr>
        <w:tc>
          <w:tcPr>
            <w:tcW w:w="923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D9D9D9"/>
            <w:noWrap/>
            <w:vAlign w:val="center"/>
            <w:hideMark/>
          </w:tcPr>
          <w:p w14:paraId="2D2BD4D6" w14:textId="22A8416E" w:rsidR="00741878" w:rsidRPr="00C85941" w:rsidRDefault="00741878" w:rsidP="00741157">
            <w:pPr>
              <w:spacing w:after="0" w:line="240" w:lineRule="auto"/>
              <w:contextualSpacing/>
              <w:jc w:val="center"/>
              <w:rPr>
                <w:rFonts w:ascii="Calibri" w:eastAsia="Times New Roman" w:hAnsi="Calibri" w:cs="Times New Roman"/>
                <w:b/>
                <w:bCs/>
                <w:color w:val="000000"/>
                <w:sz w:val="21"/>
                <w:szCs w:val="21"/>
                <w:lang w:eastAsia="en-ZA"/>
              </w:rPr>
            </w:pPr>
            <w:r>
              <w:rPr>
                <w:rFonts w:ascii="Calibri" w:eastAsia="Times New Roman" w:hAnsi="Calibri" w:cs="Times New Roman"/>
                <w:b/>
                <w:bCs/>
                <w:color w:val="000000"/>
                <w:sz w:val="21"/>
                <w:szCs w:val="21"/>
                <w:lang w:eastAsia="en-ZA"/>
              </w:rPr>
              <w:t>MEDIUM</w:t>
            </w:r>
            <w:r w:rsidRPr="00C85941">
              <w:rPr>
                <w:rFonts w:ascii="Calibri" w:eastAsia="Times New Roman" w:hAnsi="Calibri" w:cs="Times New Roman"/>
                <w:b/>
                <w:bCs/>
                <w:color w:val="000000"/>
                <w:sz w:val="21"/>
                <w:szCs w:val="21"/>
                <w:lang w:eastAsia="en-ZA"/>
              </w:rPr>
              <w:t xml:space="preserve"> COMPLEXITY</w:t>
            </w:r>
          </w:p>
        </w:tc>
      </w:tr>
      <w:tr w:rsidR="00741878" w:rsidRPr="00C85941" w14:paraId="7E6C3FBB" w14:textId="77777777" w:rsidTr="00741157">
        <w:trPr>
          <w:trHeight w:val="300"/>
          <w:jc w:val="center"/>
        </w:trPr>
        <w:tc>
          <w:tcPr>
            <w:tcW w:w="86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22D9C919"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Cost</w:t>
            </w:r>
            <w:r w:rsidRPr="00C85941">
              <w:rPr>
                <w:rFonts w:ascii="Calibri" w:eastAsia="Times New Roman" w:hAnsi="Calibri" w:cs="Times New Roman"/>
                <w:color w:val="000000"/>
                <w:sz w:val="21"/>
                <w:szCs w:val="21"/>
                <w:lang w:eastAsia="en-ZA"/>
              </w:rPr>
              <w:br/>
              <w:t>Bracket</w:t>
            </w:r>
          </w:p>
        </w:tc>
        <w:tc>
          <w:tcPr>
            <w:tcW w:w="39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8048BA4"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Value of works</w:t>
            </w:r>
          </w:p>
        </w:tc>
        <w:tc>
          <w:tcPr>
            <w:tcW w:w="167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016DD7F7"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Primary Fee</w:t>
            </w:r>
          </w:p>
        </w:tc>
        <w:tc>
          <w:tcPr>
            <w:tcW w:w="27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E02D9D9"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Plus, secondary fee</w:t>
            </w:r>
          </w:p>
        </w:tc>
      </w:tr>
      <w:tr w:rsidR="00741878" w:rsidRPr="00C85941" w14:paraId="068019D5" w14:textId="77777777" w:rsidTr="00741157">
        <w:trPr>
          <w:trHeight w:val="300"/>
          <w:jc w:val="center"/>
        </w:trPr>
        <w:tc>
          <w:tcPr>
            <w:tcW w:w="86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9D5F5E0" w14:textId="77777777" w:rsidR="00741878" w:rsidRPr="00C85941" w:rsidRDefault="00741878" w:rsidP="00741157">
            <w:pPr>
              <w:spacing w:after="0" w:line="240" w:lineRule="auto"/>
              <w:contextualSpacing/>
              <w:rPr>
                <w:rFonts w:ascii="Calibri" w:eastAsia="Times New Roman" w:hAnsi="Calibri" w:cs="Times New Roman"/>
                <w:color w:val="000000"/>
                <w:sz w:val="21"/>
                <w:szCs w:val="21"/>
                <w:lang w:eastAsia="en-ZA"/>
              </w:rPr>
            </w:pP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40465F7A"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From</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6C9A1A3"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To</w:t>
            </w:r>
          </w:p>
        </w:tc>
        <w:tc>
          <w:tcPr>
            <w:tcW w:w="167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04ACDA5" w14:textId="77777777" w:rsidR="00741878" w:rsidRPr="00C85941" w:rsidRDefault="00741878" w:rsidP="00741157">
            <w:pPr>
              <w:spacing w:after="0" w:line="240" w:lineRule="auto"/>
              <w:contextualSpacing/>
              <w:rPr>
                <w:rFonts w:ascii="Calibri" w:eastAsia="Times New Roman" w:hAnsi="Calibri" w:cs="Times New Roman"/>
                <w:color w:val="000000"/>
                <w:sz w:val="21"/>
                <w:szCs w:val="21"/>
                <w:lang w:eastAsia="en-ZA"/>
              </w:rPr>
            </w:pP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0C00E35"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Add %</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2EDC3DF"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On balance over</w:t>
            </w:r>
          </w:p>
        </w:tc>
      </w:tr>
      <w:tr w:rsidR="00741878" w:rsidRPr="00C85941" w14:paraId="67F17E61" w14:textId="77777777" w:rsidTr="00741157">
        <w:trPr>
          <w:trHeight w:val="300"/>
          <w:jc w:val="center"/>
        </w:trPr>
        <w:tc>
          <w:tcPr>
            <w:tcW w:w="86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B6BAF5B" w14:textId="77777777" w:rsidR="00741878" w:rsidRPr="00C85941" w:rsidRDefault="00741878" w:rsidP="00741157">
            <w:pPr>
              <w:spacing w:after="0" w:line="240" w:lineRule="auto"/>
              <w:contextualSpacing/>
              <w:rPr>
                <w:rFonts w:ascii="Calibri" w:eastAsia="Times New Roman" w:hAnsi="Calibri" w:cs="Times New Roman"/>
                <w:color w:val="000000"/>
                <w:sz w:val="21"/>
                <w:szCs w:val="21"/>
                <w:lang w:eastAsia="en-ZA"/>
              </w:rPr>
            </w:pP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D9D9D9"/>
            <w:noWrap/>
            <w:vAlign w:val="center"/>
            <w:hideMark/>
          </w:tcPr>
          <w:p w14:paraId="6D3331FD"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A</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D9D9D9"/>
            <w:noWrap/>
            <w:vAlign w:val="center"/>
            <w:hideMark/>
          </w:tcPr>
          <w:p w14:paraId="6011A188"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B</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D9D9D9"/>
            <w:noWrap/>
            <w:vAlign w:val="center"/>
            <w:hideMark/>
          </w:tcPr>
          <w:p w14:paraId="1F6ECA88"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C</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D9D9D9"/>
            <w:noWrap/>
            <w:vAlign w:val="center"/>
            <w:hideMark/>
          </w:tcPr>
          <w:p w14:paraId="785C7B00"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D</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D9D9D9"/>
            <w:noWrap/>
            <w:vAlign w:val="center"/>
            <w:hideMark/>
          </w:tcPr>
          <w:p w14:paraId="0EE7A6AA" w14:textId="77777777" w:rsidR="00741878" w:rsidRPr="00C85941" w:rsidRDefault="00741878" w:rsidP="00741157">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E</w:t>
            </w:r>
          </w:p>
        </w:tc>
      </w:tr>
      <w:tr w:rsidR="006826F9" w:rsidRPr="00C85941" w14:paraId="65383664"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68A390A"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FBAFA63"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324AC49"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0F26454" w14:textId="6E0A8080" w:rsidR="006826F9" w:rsidRDefault="006826F9" w:rsidP="006826F9">
            <w:pPr>
              <w:spacing w:after="0" w:line="240" w:lineRule="auto"/>
              <w:ind w:firstLine="210"/>
              <w:contextualSpacing/>
              <w:jc w:val="right"/>
              <w:rPr>
                <w:color w:val="000000"/>
                <w:sz w:val="21"/>
                <w:szCs w:val="21"/>
              </w:rPr>
            </w:pPr>
            <w:r>
              <w:rPr>
                <w:color w:val="000000"/>
                <w:sz w:val="21"/>
                <w:szCs w:val="21"/>
              </w:rPr>
              <w:t>12 240.00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DFFD570" w14:textId="1975C066" w:rsidR="006826F9" w:rsidRDefault="006826F9" w:rsidP="006826F9">
            <w:pPr>
              <w:spacing w:after="0" w:line="240" w:lineRule="auto"/>
              <w:contextualSpacing/>
              <w:jc w:val="center"/>
              <w:rPr>
                <w:color w:val="000000"/>
                <w:sz w:val="21"/>
                <w:szCs w:val="21"/>
              </w:rPr>
            </w:pPr>
            <w:r>
              <w:rPr>
                <w:color w:val="000000"/>
                <w:sz w:val="21"/>
                <w:szCs w:val="21"/>
              </w:rPr>
              <w:t>18.91%</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AAC0B3E" w14:textId="342B52EA"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1.00</w:t>
            </w:r>
          </w:p>
        </w:tc>
      </w:tr>
      <w:tr w:rsidR="006826F9" w:rsidRPr="00C85941" w14:paraId="75C8C364"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88B979C"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E440A1F"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34527EB"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650 000.00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F194859" w14:textId="23F0A484" w:rsidR="006826F9" w:rsidRDefault="006826F9" w:rsidP="006826F9">
            <w:pPr>
              <w:spacing w:after="0" w:line="240" w:lineRule="auto"/>
              <w:ind w:firstLine="210"/>
              <w:contextualSpacing/>
              <w:jc w:val="right"/>
              <w:rPr>
                <w:color w:val="000000"/>
                <w:sz w:val="21"/>
                <w:szCs w:val="21"/>
              </w:rPr>
            </w:pPr>
            <w:r>
              <w:rPr>
                <w:color w:val="000000"/>
                <w:sz w:val="21"/>
                <w:szCs w:val="21"/>
              </w:rPr>
              <w:t>50 067.17</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7F9606A" w14:textId="5562BAA8" w:rsidR="006826F9" w:rsidRDefault="006826F9" w:rsidP="006826F9">
            <w:pPr>
              <w:spacing w:after="0" w:line="240" w:lineRule="auto"/>
              <w:contextualSpacing/>
              <w:jc w:val="center"/>
              <w:rPr>
                <w:color w:val="000000"/>
                <w:sz w:val="21"/>
                <w:szCs w:val="21"/>
              </w:rPr>
            </w:pPr>
            <w:r>
              <w:rPr>
                <w:color w:val="000000"/>
                <w:sz w:val="21"/>
                <w:szCs w:val="21"/>
              </w:rPr>
              <w:t>18.18%</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4F4936E" w14:textId="7D18B358"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200 001.00</w:t>
            </w:r>
          </w:p>
        </w:tc>
      </w:tr>
      <w:tr w:rsidR="006826F9" w:rsidRPr="00C85941" w14:paraId="0F5AE446"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1FCCAC4"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3</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49FB895C"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650 001.00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1D16530"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923C950" w14:textId="61E412B9" w:rsidR="006826F9" w:rsidRDefault="006826F9" w:rsidP="006826F9">
            <w:pPr>
              <w:spacing w:after="0" w:line="240" w:lineRule="auto"/>
              <w:ind w:firstLine="210"/>
              <w:contextualSpacing/>
              <w:jc w:val="right"/>
              <w:rPr>
                <w:color w:val="000000"/>
                <w:sz w:val="21"/>
                <w:szCs w:val="21"/>
              </w:rPr>
            </w:pPr>
            <w:r>
              <w:rPr>
                <w:color w:val="000000"/>
                <w:sz w:val="21"/>
                <w:szCs w:val="21"/>
              </w:rPr>
              <w:t>131 870.39</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CEEEAF7" w14:textId="479FA250" w:rsidR="006826F9" w:rsidRDefault="006826F9" w:rsidP="006826F9">
            <w:pPr>
              <w:spacing w:after="0" w:line="240" w:lineRule="auto"/>
              <w:contextualSpacing/>
              <w:jc w:val="center"/>
              <w:rPr>
                <w:color w:val="000000"/>
                <w:sz w:val="21"/>
                <w:szCs w:val="21"/>
              </w:rPr>
            </w:pPr>
            <w:r>
              <w:rPr>
                <w:color w:val="000000"/>
                <w:sz w:val="21"/>
                <w:szCs w:val="21"/>
              </w:rPr>
              <w:t>13.41%</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4B8C499" w14:textId="37A53D1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650 001.00</w:t>
            </w:r>
          </w:p>
        </w:tc>
      </w:tr>
      <w:tr w:rsidR="006826F9" w:rsidRPr="00C85941" w14:paraId="18116807"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CF3F7DF"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4</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678E075"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0647B60F"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4 000 000.00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82010DB" w14:textId="05AF3AF2" w:rsidR="006826F9" w:rsidRDefault="006826F9" w:rsidP="006826F9">
            <w:pPr>
              <w:spacing w:after="0" w:line="240" w:lineRule="auto"/>
              <w:ind w:firstLine="210"/>
              <w:contextualSpacing/>
              <w:jc w:val="right"/>
              <w:rPr>
                <w:color w:val="000000"/>
                <w:sz w:val="21"/>
                <w:szCs w:val="21"/>
              </w:rPr>
            </w:pPr>
            <w:r>
              <w:rPr>
                <w:color w:val="000000"/>
                <w:sz w:val="21"/>
                <w:szCs w:val="21"/>
              </w:rPr>
              <w:t>312 886.84</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513345E6" w14:textId="5222A463" w:rsidR="006826F9" w:rsidRDefault="006826F9" w:rsidP="006826F9">
            <w:pPr>
              <w:spacing w:after="0" w:line="240" w:lineRule="auto"/>
              <w:contextualSpacing/>
              <w:jc w:val="center"/>
              <w:rPr>
                <w:color w:val="000000"/>
                <w:sz w:val="21"/>
                <w:szCs w:val="21"/>
              </w:rPr>
            </w:pPr>
            <w:r>
              <w:rPr>
                <w:color w:val="000000"/>
                <w:sz w:val="21"/>
                <w:szCs w:val="21"/>
              </w:rPr>
              <w:t>11.69%</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70D6611" w14:textId="59257A9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2 000 001.00</w:t>
            </w:r>
          </w:p>
        </w:tc>
      </w:tr>
      <w:tr w:rsidR="006826F9" w:rsidRPr="00C85941" w14:paraId="7900B167"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ED0A3D1"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5</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5296982"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4 000 001.00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0C17F50"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6 500 000.00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A3DE6CC" w14:textId="2E75136E" w:rsidR="006826F9" w:rsidRDefault="006826F9" w:rsidP="006826F9">
            <w:pPr>
              <w:spacing w:after="0" w:line="240" w:lineRule="auto"/>
              <w:ind w:firstLine="210"/>
              <w:contextualSpacing/>
              <w:jc w:val="right"/>
              <w:rPr>
                <w:color w:val="000000"/>
                <w:sz w:val="21"/>
                <w:szCs w:val="21"/>
              </w:rPr>
            </w:pPr>
            <w:r>
              <w:rPr>
                <w:color w:val="000000"/>
                <w:sz w:val="21"/>
                <w:szCs w:val="21"/>
              </w:rPr>
              <w:t>546 673.78</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3CBE592" w14:textId="16095531" w:rsidR="006826F9" w:rsidRDefault="006826F9" w:rsidP="006826F9">
            <w:pPr>
              <w:spacing w:after="0" w:line="240" w:lineRule="auto"/>
              <w:contextualSpacing/>
              <w:jc w:val="center"/>
              <w:rPr>
                <w:color w:val="000000"/>
                <w:sz w:val="21"/>
                <w:szCs w:val="21"/>
              </w:rPr>
            </w:pPr>
            <w:r>
              <w:rPr>
                <w:color w:val="000000"/>
                <w:sz w:val="21"/>
                <w:szCs w:val="21"/>
              </w:rPr>
              <w:t>11.38%</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032D420" w14:textId="0DDCC78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4 000 001.00</w:t>
            </w:r>
          </w:p>
        </w:tc>
      </w:tr>
      <w:tr w:rsidR="006826F9" w:rsidRPr="00C85941" w14:paraId="5A476704"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AA2BE32"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6</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40674EB8"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6 500 001.00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643B86B"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13 000 000.00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F06B6F6" w14:textId="5C7741AB" w:rsidR="006826F9" w:rsidRDefault="006826F9" w:rsidP="006826F9">
            <w:pPr>
              <w:spacing w:after="0" w:line="240" w:lineRule="auto"/>
              <w:ind w:firstLine="210"/>
              <w:contextualSpacing/>
              <w:jc w:val="right"/>
              <w:rPr>
                <w:color w:val="000000"/>
                <w:sz w:val="21"/>
                <w:szCs w:val="21"/>
              </w:rPr>
            </w:pPr>
            <w:r>
              <w:rPr>
                <w:color w:val="000000"/>
                <w:sz w:val="21"/>
                <w:szCs w:val="21"/>
              </w:rPr>
              <w:t>831 246.74</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FA5F041" w14:textId="7F15E980" w:rsidR="006826F9" w:rsidRDefault="006826F9" w:rsidP="006826F9">
            <w:pPr>
              <w:spacing w:after="0" w:line="240" w:lineRule="auto"/>
              <w:contextualSpacing/>
              <w:jc w:val="center"/>
              <w:rPr>
                <w:color w:val="000000"/>
                <w:sz w:val="21"/>
                <w:szCs w:val="21"/>
              </w:rPr>
            </w:pPr>
            <w:r>
              <w:rPr>
                <w:color w:val="000000"/>
                <w:sz w:val="21"/>
                <w:szCs w:val="21"/>
              </w:rPr>
              <w:t>9.88%</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5BFED53D" w14:textId="69DF4342"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6 500 001.00</w:t>
            </w:r>
          </w:p>
        </w:tc>
      </w:tr>
      <w:tr w:rsidR="006826F9" w:rsidRPr="00C85941" w14:paraId="20E5661C"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0047E6D7"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7</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16F662C"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13 000 001.00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09AF9C4D"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40 000 000.00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10BF091" w14:textId="661F2DBC" w:rsidR="006826F9" w:rsidRDefault="006826F9" w:rsidP="006826F9">
            <w:pPr>
              <w:spacing w:after="0" w:line="240" w:lineRule="auto"/>
              <w:ind w:firstLine="210"/>
              <w:contextualSpacing/>
              <w:jc w:val="right"/>
              <w:rPr>
                <w:color w:val="000000"/>
                <w:sz w:val="21"/>
                <w:szCs w:val="21"/>
              </w:rPr>
            </w:pPr>
            <w:r>
              <w:rPr>
                <w:color w:val="000000"/>
                <w:sz w:val="21"/>
                <w:szCs w:val="21"/>
              </w:rPr>
              <w:t>1 473 440.14</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218C62A" w14:textId="06ABD641" w:rsidR="006826F9" w:rsidRDefault="006826F9" w:rsidP="006826F9">
            <w:pPr>
              <w:spacing w:after="0" w:line="240" w:lineRule="auto"/>
              <w:contextualSpacing/>
              <w:jc w:val="center"/>
              <w:rPr>
                <w:color w:val="000000"/>
                <w:sz w:val="21"/>
                <w:szCs w:val="21"/>
              </w:rPr>
            </w:pPr>
            <w:r>
              <w:rPr>
                <w:color w:val="000000"/>
                <w:sz w:val="21"/>
                <w:szCs w:val="21"/>
              </w:rPr>
              <w:t>9.56%</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B770AC7" w14:textId="3524242D"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13 000 001.00</w:t>
            </w:r>
          </w:p>
        </w:tc>
      </w:tr>
      <w:tr w:rsidR="006826F9" w:rsidRPr="00C85941" w14:paraId="2188FBE5"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B8B16B7"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8</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41F33C74"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40 000 001.00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B62FD0B"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130 000 000.00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F924CBE" w14:textId="5B58F0C8" w:rsidR="006826F9" w:rsidRDefault="006826F9" w:rsidP="006826F9">
            <w:pPr>
              <w:spacing w:after="0" w:line="240" w:lineRule="auto"/>
              <w:ind w:firstLine="210"/>
              <w:contextualSpacing/>
              <w:jc w:val="right"/>
              <w:rPr>
                <w:color w:val="000000"/>
                <w:sz w:val="21"/>
                <w:szCs w:val="21"/>
              </w:rPr>
            </w:pPr>
            <w:r>
              <w:rPr>
                <w:color w:val="000000"/>
                <w:sz w:val="21"/>
                <w:szCs w:val="21"/>
              </w:rPr>
              <w:t>4 052 809.42</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A96BBE8" w14:textId="09472DBE" w:rsidR="006826F9" w:rsidRDefault="006826F9" w:rsidP="006826F9">
            <w:pPr>
              <w:spacing w:after="0" w:line="240" w:lineRule="auto"/>
              <w:contextualSpacing/>
              <w:jc w:val="center"/>
              <w:rPr>
                <w:color w:val="000000"/>
                <w:sz w:val="21"/>
                <w:szCs w:val="21"/>
              </w:rPr>
            </w:pPr>
            <w:r>
              <w:rPr>
                <w:color w:val="000000"/>
                <w:sz w:val="21"/>
                <w:szCs w:val="21"/>
              </w:rPr>
              <w:t>9.55%</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3B3BDE7" w14:textId="468CAD16"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40 000 001.00</w:t>
            </w:r>
          </w:p>
        </w:tc>
      </w:tr>
      <w:tr w:rsidR="006826F9" w:rsidRPr="00C85941" w14:paraId="1C2B653B"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F3443C7"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9</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318FCFD"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130 000 001.00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0AE4BA0"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260 000 000.00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998318A" w14:textId="070CCAA7" w:rsidR="006826F9" w:rsidRDefault="006826F9" w:rsidP="006826F9">
            <w:pPr>
              <w:spacing w:after="0" w:line="240" w:lineRule="auto"/>
              <w:ind w:firstLine="210"/>
              <w:contextualSpacing/>
              <w:jc w:val="right"/>
              <w:rPr>
                <w:color w:val="000000"/>
                <w:sz w:val="21"/>
                <w:szCs w:val="21"/>
              </w:rPr>
            </w:pPr>
            <w:r>
              <w:rPr>
                <w:color w:val="000000"/>
                <w:sz w:val="21"/>
                <w:szCs w:val="21"/>
              </w:rPr>
              <w:t>12 645 330.47</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EB12AA2" w14:textId="00B20EE8" w:rsidR="006826F9" w:rsidRDefault="006826F9" w:rsidP="006826F9">
            <w:pPr>
              <w:spacing w:after="0" w:line="240" w:lineRule="auto"/>
              <w:contextualSpacing/>
              <w:jc w:val="center"/>
              <w:rPr>
                <w:color w:val="000000"/>
                <w:sz w:val="21"/>
                <w:szCs w:val="21"/>
              </w:rPr>
            </w:pPr>
            <w:r>
              <w:rPr>
                <w:color w:val="000000"/>
                <w:sz w:val="21"/>
                <w:szCs w:val="21"/>
              </w:rPr>
              <w:t>8.94%</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DBD8F32" w14:textId="1DD8FD8F"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130 000 001.00</w:t>
            </w:r>
          </w:p>
        </w:tc>
      </w:tr>
      <w:tr w:rsidR="006826F9" w:rsidRPr="00C85941" w14:paraId="49A5CEBA"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47D749D9"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938D343"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260 000 001.00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040D8B7C"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520 000 000.00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6ACB4DE" w14:textId="419268FC" w:rsidR="006826F9" w:rsidRDefault="006826F9" w:rsidP="006826F9">
            <w:pPr>
              <w:spacing w:after="0" w:line="240" w:lineRule="auto"/>
              <w:ind w:firstLine="210"/>
              <w:contextualSpacing/>
              <w:jc w:val="right"/>
              <w:rPr>
                <w:color w:val="000000"/>
                <w:sz w:val="21"/>
                <w:szCs w:val="21"/>
              </w:rPr>
            </w:pPr>
            <w:r>
              <w:rPr>
                <w:color w:val="000000"/>
                <w:sz w:val="21"/>
                <w:szCs w:val="21"/>
              </w:rPr>
              <w:t>24 255 571.57</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AA3718D" w14:textId="49F27B66" w:rsidR="006826F9" w:rsidRDefault="006826F9" w:rsidP="006826F9">
            <w:pPr>
              <w:spacing w:after="0" w:line="240" w:lineRule="auto"/>
              <w:contextualSpacing/>
              <w:jc w:val="center"/>
              <w:rPr>
                <w:color w:val="000000"/>
                <w:sz w:val="21"/>
                <w:szCs w:val="21"/>
              </w:rPr>
            </w:pPr>
            <w:r>
              <w:rPr>
                <w:color w:val="000000"/>
                <w:sz w:val="21"/>
                <w:szCs w:val="21"/>
              </w:rPr>
              <w:t>8.73%</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B48244F" w14:textId="28842540"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260 000 001.00</w:t>
            </w:r>
          </w:p>
        </w:tc>
      </w:tr>
      <w:tr w:rsidR="006826F9" w:rsidRPr="00C85941" w14:paraId="456CE941"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8F8A24A"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11</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576E039"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520 000 001.00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C84E7E9"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1 040 000 000.00</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1C1C391" w14:textId="28D260D1" w:rsidR="006826F9" w:rsidRDefault="006826F9" w:rsidP="006826F9">
            <w:pPr>
              <w:spacing w:after="0" w:line="240" w:lineRule="auto"/>
              <w:ind w:firstLine="210"/>
              <w:contextualSpacing/>
              <w:jc w:val="right"/>
              <w:rPr>
                <w:color w:val="000000"/>
                <w:sz w:val="21"/>
                <w:szCs w:val="21"/>
              </w:rPr>
            </w:pPr>
            <w:r>
              <w:rPr>
                <w:color w:val="000000"/>
                <w:sz w:val="21"/>
                <w:szCs w:val="21"/>
              </w:rPr>
              <w:t>46 946 264.55</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1785722" w14:textId="7674DCD5" w:rsidR="006826F9" w:rsidRDefault="006826F9" w:rsidP="006826F9">
            <w:pPr>
              <w:spacing w:after="0" w:line="240" w:lineRule="auto"/>
              <w:contextualSpacing/>
              <w:jc w:val="center"/>
              <w:rPr>
                <w:color w:val="000000"/>
                <w:sz w:val="21"/>
                <w:szCs w:val="21"/>
              </w:rPr>
            </w:pPr>
            <w:r>
              <w:rPr>
                <w:color w:val="000000"/>
                <w:sz w:val="21"/>
                <w:szCs w:val="21"/>
              </w:rPr>
              <w:t>8.51%</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0B39BCD" w14:textId="7095DAF8"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520 000 001.00</w:t>
            </w:r>
          </w:p>
        </w:tc>
      </w:tr>
      <w:tr w:rsidR="006826F9" w:rsidRPr="00C85941" w14:paraId="3884CA30" w14:textId="77777777" w:rsidTr="00741878">
        <w:trPr>
          <w:trHeight w:val="300"/>
          <w:jc w:val="center"/>
        </w:trPr>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E3D3E06" w14:textId="77777777" w:rsidR="006826F9" w:rsidRPr="00C85941" w:rsidRDefault="006826F9" w:rsidP="006826F9">
            <w:pPr>
              <w:spacing w:after="0" w:line="240" w:lineRule="auto"/>
              <w:contextualSpacing/>
              <w:jc w:val="center"/>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12</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0E815D1A"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1 040 000 001.00</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3DD57BC" w14:textId="77777777"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 </w:t>
            </w:r>
          </w:p>
        </w:tc>
        <w:tc>
          <w:tcPr>
            <w:tcW w:w="1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2D7B7DFF" w14:textId="29D90087" w:rsidR="006826F9" w:rsidRDefault="006826F9" w:rsidP="006826F9">
            <w:pPr>
              <w:spacing w:after="0" w:line="240" w:lineRule="auto"/>
              <w:ind w:firstLine="210"/>
              <w:contextualSpacing/>
              <w:jc w:val="right"/>
              <w:rPr>
                <w:color w:val="000000"/>
                <w:sz w:val="21"/>
                <w:szCs w:val="21"/>
              </w:rPr>
            </w:pPr>
            <w:r>
              <w:rPr>
                <w:color w:val="000000"/>
                <w:sz w:val="21"/>
                <w:szCs w:val="21"/>
              </w:rPr>
              <w:t>91 173 895.32</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59D6A0A" w14:textId="7C48C871" w:rsidR="006826F9" w:rsidRDefault="006826F9" w:rsidP="006826F9">
            <w:pPr>
              <w:spacing w:after="0" w:line="240" w:lineRule="auto"/>
              <w:contextualSpacing/>
              <w:jc w:val="center"/>
              <w:rPr>
                <w:color w:val="000000"/>
                <w:sz w:val="21"/>
                <w:szCs w:val="21"/>
              </w:rPr>
            </w:pPr>
            <w:r>
              <w:rPr>
                <w:color w:val="000000"/>
                <w:sz w:val="21"/>
                <w:szCs w:val="21"/>
              </w:rPr>
              <w:t>7.86%</w:t>
            </w:r>
          </w:p>
        </w:tc>
        <w:tc>
          <w:tcPr>
            <w:tcW w:w="19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2F9E9A2" w14:textId="3FFE4A50" w:rsidR="006826F9" w:rsidRPr="00C85941" w:rsidRDefault="006826F9" w:rsidP="006826F9">
            <w:pPr>
              <w:spacing w:after="0" w:line="240" w:lineRule="auto"/>
              <w:ind w:firstLineChars="100" w:firstLine="210"/>
              <w:contextualSpacing/>
              <w:jc w:val="right"/>
              <w:rPr>
                <w:rFonts w:ascii="Calibri" w:eastAsia="Times New Roman" w:hAnsi="Calibri" w:cs="Times New Roman"/>
                <w:color w:val="000000"/>
                <w:sz w:val="21"/>
                <w:szCs w:val="21"/>
                <w:lang w:eastAsia="en-ZA"/>
              </w:rPr>
            </w:pPr>
            <w:r w:rsidRPr="00C85941">
              <w:rPr>
                <w:rFonts w:ascii="Calibri" w:eastAsia="Times New Roman" w:hAnsi="Calibri" w:cs="Times New Roman"/>
                <w:color w:val="000000"/>
                <w:sz w:val="21"/>
                <w:szCs w:val="21"/>
                <w:lang w:eastAsia="en-ZA"/>
              </w:rPr>
              <w:t>1 040 000 001.00</w:t>
            </w:r>
          </w:p>
        </w:tc>
      </w:tr>
    </w:tbl>
    <w:p w14:paraId="09C86F7D" w14:textId="77777777" w:rsidR="00257207" w:rsidRDefault="00257207" w:rsidP="00CC0964">
      <w:pPr>
        <w:spacing w:after="0" w:line="240" w:lineRule="auto"/>
      </w:pPr>
    </w:p>
    <w:tbl>
      <w:tblPr>
        <w:tblStyle w:val="TableGrid"/>
        <w:tblW w:w="628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46"/>
        <w:gridCol w:w="2041"/>
        <w:gridCol w:w="680"/>
        <w:gridCol w:w="2041"/>
        <w:gridCol w:w="680"/>
      </w:tblGrid>
      <w:tr w:rsidR="00195D9B" w:rsidRPr="003E5F4F" w14:paraId="7F86E227" w14:textId="77777777" w:rsidTr="007D1670">
        <w:trPr>
          <w:jc w:val="center"/>
        </w:trPr>
        <w:tc>
          <w:tcPr>
            <w:tcW w:w="5608" w:type="dxa"/>
            <w:gridSpan w:val="4"/>
            <w:shd w:val="clear" w:color="auto" w:fill="A6A6A6" w:themeFill="background1" w:themeFillShade="A6"/>
            <w:vAlign w:val="center"/>
          </w:tcPr>
          <w:p w14:paraId="41C2F8F5" w14:textId="77777777" w:rsidR="00195D9B" w:rsidRDefault="00195D9B" w:rsidP="007D1670">
            <w:pPr>
              <w:contextualSpacing/>
              <w:jc w:val="center"/>
              <w:rPr>
                <w:b/>
                <w:color w:val="FFFFFF" w:themeColor="background1"/>
                <w:spacing w:val="10"/>
              </w:rPr>
            </w:pPr>
            <w:r>
              <w:rPr>
                <w:b/>
                <w:color w:val="FFFFFF" w:themeColor="background1"/>
                <w:spacing w:val="10"/>
              </w:rPr>
              <w:t xml:space="preserve">PROJECT COST-BASED FEES </w:t>
            </w:r>
          </w:p>
          <w:p w14:paraId="6FD5AFF5" w14:textId="77777777" w:rsidR="00195D9B" w:rsidRDefault="00195D9B" w:rsidP="007D1670">
            <w:pPr>
              <w:contextualSpacing/>
              <w:jc w:val="center"/>
              <w:rPr>
                <w:b/>
                <w:color w:val="FFFFFF" w:themeColor="background1"/>
                <w:spacing w:val="10"/>
              </w:rPr>
            </w:pPr>
            <w:r>
              <w:rPr>
                <w:b/>
                <w:color w:val="FFFFFF" w:themeColor="background1"/>
                <w:spacing w:val="10"/>
              </w:rPr>
              <w:t>FOR ARCHITECTURAL SERVICES</w:t>
            </w:r>
          </w:p>
        </w:tc>
        <w:tc>
          <w:tcPr>
            <w:tcW w:w="680" w:type="dxa"/>
            <w:shd w:val="clear" w:color="auto" w:fill="F2F2F2" w:themeFill="background1" w:themeFillShade="F2"/>
            <w:vAlign w:val="center"/>
          </w:tcPr>
          <w:p w14:paraId="73CC4BDA" w14:textId="77777777" w:rsidR="00195D9B" w:rsidRPr="00AD5EA0" w:rsidRDefault="00195D9B" w:rsidP="007D1670">
            <w:pPr>
              <w:contextualSpacing/>
              <w:jc w:val="center"/>
              <w:rPr>
                <w:b/>
                <w:color w:val="FFFFFF" w:themeColor="background1"/>
              </w:rPr>
            </w:pPr>
            <w:r>
              <w:rPr>
                <w:i/>
                <w:color w:val="7F7F7F" w:themeColor="text1" w:themeTint="80"/>
              </w:rPr>
              <w:t>mark</w:t>
            </w:r>
          </w:p>
        </w:tc>
      </w:tr>
      <w:tr w:rsidR="00195D9B" w14:paraId="2E01C559" w14:textId="77777777" w:rsidTr="007D1670">
        <w:trPr>
          <w:jc w:val="center"/>
        </w:trPr>
        <w:tc>
          <w:tcPr>
            <w:tcW w:w="3567" w:type="dxa"/>
            <w:gridSpan w:val="3"/>
            <w:shd w:val="clear" w:color="auto" w:fill="D9D9D9" w:themeFill="background1" w:themeFillShade="D9"/>
            <w:vAlign w:val="center"/>
          </w:tcPr>
          <w:p w14:paraId="749EEB06" w14:textId="77777777" w:rsidR="00195D9B" w:rsidRPr="00D77BE0" w:rsidRDefault="00195D9B" w:rsidP="007D1670">
            <w:pPr>
              <w:contextualSpacing/>
              <w:jc w:val="right"/>
              <w:rPr>
                <w:i/>
                <w:color w:val="7F7F7F" w:themeColor="text1" w:themeTint="80"/>
              </w:rPr>
            </w:pPr>
            <w:r>
              <w:rPr>
                <w:i/>
              </w:rPr>
              <w:t>TOTAL FEES (excl. VAT)</w:t>
            </w:r>
          </w:p>
        </w:tc>
        <w:tc>
          <w:tcPr>
            <w:tcW w:w="2041" w:type="dxa"/>
            <w:vAlign w:val="center"/>
          </w:tcPr>
          <w:p w14:paraId="0FAB44F0" w14:textId="00B64738" w:rsidR="00195D9B" w:rsidRDefault="00195D9B" w:rsidP="007D1670">
            <w:pPr>
              <w:contextualSpacing/>
              <w:jc w:val="right"/>
            </w:pPr>
          </w:p>
        </w:tc>
        <w:tc>
          <w:tcPr>
            <w:tcW w:w="680" w:type="dxa"/>
            <w:shd w:val="clear" w:color="auto" w:fill="F2F2F2" w:themeFill="background1" w:themeFillShade="F2"/>
            <w:vAlign w:val="center"/>
          </w:tcPr>
          <w:p w14:paraId="38805320" w14:textId="77777777" w:rsidR="00195D9B" w:rsidRPr="00195D9B" w:rsidRDefault="00195D9B" w:rsidP="007D1670">
            <w:pPr>
              <w:contextualSpacing/>
              <w:jc w:val="center"/>
              <w:rPr>
                <w:i/>
                <w:color w:val="7F7F7F" w:themeColor="text1" w:themeTint="80"/>
              </w:rPr>
            </w:pPr>
            <w:r w:rsidRPr="00195D9B">
              <w:rPr>
                <w:i/>
                <w:color w:val="7F7F7F" w:themeColor="text1" w:themeTint="80"/>
              </w:rPr>
              <w:t>(2)</w:t>
            </w:r>
          </w:p>
        </w:tc>
      </w:tr>
      <w:tr w:rsidR="00195D9B" w14:paraId="65C030CB" w14:textId="77777777" w:rsidTr="007D1670">
        <w:trPr>
          <w:jc w:val="center"/>
        </w:trPr>
        <w:tc>
          <w:tcPr>
            <w:tcW w:w="3567" w:type="dxa"/>
            <w:gridSpan w:val="3"/>
            <w:shd w:val="clear" w:color="auto" w:fill="D9D9D9" w:themeFill="background1" w:themeFillShade="D9"/>
            <w:vAlign w:val="center"/>
          </w:tcPr>
          <w:p w14:paraId="14FCAF31" w14:textId="77777777" w:rsidR="00195D9B" w:rsidRDefault="00195D9B" w:rsidP="007D1670">
            <w:pPr>
              <w:contextualSpacing/>
              <w:jc w:val="right"/>
              <w:rPr>
                <w:i/>
              </w:rPr>
            </w:pPr>
            <w:r>
              <w:rPr>
                <w:i/>
              </w:rPr>
              <w:t>VAT at 15%</w:t>
            </w:r>
          </w:p>
        </w:tc>
        <w:tc>
          <w:tcPr>
            <w:tcW w:w="2041" w:type="dxa"/>
            <w:vAlign w:val="center"/>
          </w:tcPr>
          <w:p w14:paraId="3CD9A5B2" w14:textId="6BD6EE35" w:rsidR="00195D9B" w:rsidRDefault="00195D9B" w:rsidP="007D1670">
            <w:pPr>
              <w:contextualSpacing/>
              <w:jc w:val="right"/>
            </w:pPr>
          </w:p>
        </w:tc>
        <w:tc>
          <w:tcPr>
            <w:tcW w:w="680" w:type="dxa"/>
            <w:shd w:val="clear" w:color="auto" w:fill="F2F2F2" w:themeFill="background1" w:themeFillShade="F2"/>
            <w:vAlign w:val="center"/>
          </w:tcPr>
          <w:p w14:paraId="04B66EAA"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r w:rsidR="00195D9B" w14:paraId="55967C78" w14:textId="77777777" w:rsidTr="007D1670">
        <w:trPr>
          <w:jc w:val="center"/>
        </w:trPr>
        <w:tc>
          <w:tcPr>
            <w:tcW w:w="3567" w:type="dxa"/>
            <w:gridSpan w:val="3"/>
            <w:shd w:val="clear" w:color="auto" w:fill="D9D9D9" w:themeFill="background1" w:themeFillShade="D9"/>
            <w:vAlign w:val="center"/>
          </w:tcPr>
          <w:p w14:paraId="191CCF10" w14:textId="77777777" w:rsidR="00195D9B" w:rsidRDefault="00195D9B" w:rsidP="007D1670">
            <w:pPr>
              <w:contextualSpacing/>
              <w:jc w:val="right"/>
              <w:rPr>
                <w:i/>
              </w:rPr>
            </w:pPr>
            <w:r>
              <w:rPr>
                <w:i/>
              </w:rPr>
              <w:t>TOTAL FEES (incl. VAT)</w:t>
            </w:r>
          </w:p>
        </w:tc>
        <w:tc>
          <w:tcPr>
            <w:tcW w:w="2041" w:type="dxa"/>
            <w:vAlign w:val="center"/>
          </w:tcPr>
          <w:p w14:paraId="01406133" w14:textId="2F7D504E" w:rsidR="00195D9B" w:rsidRDefault="00195D9B" w:rsidP="007D1670">
            <w:pPr>
              <w:contextualSpacing/>
              <w:jc w:val="right"/>
            </w:pPr>
          </w:p>
        </w:tc>
        <w:tc>
          <w:tcPr>
            <w:tcW w:w="680" w:type="dxa"/>
            <w:shd w:val="clear" w:color="auto" w:fill="F2F2F2" w:themeFill="background1" w:themeFillShade="F2"/>
            <w:vAlign w:val="center"/>
          </w:tcPr>
          <w:p w14:paraId="1DDD807A"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r>
      <w:tr w:rsidR="00195D9B" w14:paraId="5DC8513F" w14:textId="77777777" w:rsidTr="007D1670">
        <w:trPr>
          <w:jc w:val="center"/>
        </w:trPr>
        <w:tc>
          <w:tcPr>
            <w:tcW w:w="6288" w:type="dxa"/>
            <w:gridSpan w:val="5"/>
            <w:shd w:val="clear" w:color="auto" w:fill="auto"/>
            <w:vAlign w:val="center"/>
          </w:tcPr>
          <w:p w14:paraId="0931FD1F" w14:textId="77777777" w:rsidR="00195D9B" w:rsidRPr="00977217" w:rsidRDefault="00195D9B" w:rsidP="007D1670">
            <w:pPr>
              <w:contextualSpacing/>
              <w:jc w:val="center"/>
              <w:rPr>
                <w:i/>
                <w:color w:val="7F7F7F" w:themeColor="text1" w:themeTint="80"/>
              </w:rPr>
            </w:pPr>
          </w:p>
        </w:tc>
      </w:tr>
      <w:tr w:rsidR="00195D9B" w:rsidRPr="003E5F4F" w14:paraId="53EE0643" w14:textId="77777777" w:rsidTr="007D1670">
        <w:trPr>
          <w:jc w:val="center"/>
        </w:trPr>
        <w:tc>
          <w:tcPr>
            <w:tcW w:w="6288" w:type="dxa"/>
            <w:gridSpan w:val="5"/>
            <w:shd w:val="clear" w:color="auto" w:fill="A6A6A6" w:themeFill="background1" w:themeFillShade="A6"/>
            <w:vAlign w:val="center"/>
          </w:tcPr>
          <w:p w14:paraId="68E1C68F" w14:textId="77777777" w:rsidR="00195D9B" w:rsidRDefault="00195D9B" w:rsidP="007D1670">
            <w:pPr>
              <w:contextualSpacing/>
              <w:jc w:val="center"/>
              <w:rPr>
                <w:b/>
                <w:color w:val="FFFFFF" w:themeColor="background1"/>
                <w:spacing w:val="10"/>
              </w:rPr>
            </w:pPr>
            <w:r w:rsidRPr="00AD5EA0">
              <w:rPr>
                <w:b/>
                <w:color w:val="FFFFFF" w:themeColor="background1"/>
                <w:spacing w:val="10"/>
              </w:rPr>
              <w:t xml:space="preserve">APPORTIONMENT </w:t>
            </w:r>
            <w:r>
              <w:rPr>
                <w:b/>
                <w:color w:val="FFFFFF" w:themeColor="background1"/>
                <w:spacing w:val="10"/>
              </w:rPr>
              <w:t xml:space="preserve">OF PROJECT COST-BASED FEES </w:t>
            </w:r>
          </w:p>
          <w:p w14:paraId="388B52A3" w14:textId="77777777" w:rsidR="00195D9B" w:rsidRPr="00AD5EA0" w:rsidRDefault="00195D9B" w:rsidP="007D1670">
            <w:pPr>
              <w:contextualSpacing/>
              <w:jc w:val="center"/>
              <w:rPr>
                <w:b/>
                <w:color w:val="FFFFFF" w:themeColor="background1"/>
              </w:rPr>
            </w:pPr>
            <w:r>
              <w:rPr>
                <w:b/>
                <w:color w:val="FFFFFF" w:themeColor="background1"/>
                <w:spacing w:val="10"/>
              </w:rPr>
              <w:t xml:space="preserve">FOR ARCHITECTURAL SERVICES </w:t>
            </w:r>
            <w:r w:rsidRPr="00AD5EA0">
              <w:rPr>
                <w:b/>
                <w:color w:val="FFFFFF" w:themeColor="background1"/>
                <w:spacing w:val="10"/>
              </w:rPr>
              <w:t>PER WORK STAGE</w:t>
            </w:r>
          </w:p>
        </w:tc>
      </w:tr>
      <w:tr w:rsidR="00195D9B" w:rsidRPr="003E5F4F" w14:paraId="061AB678" w14:textId="77777777" w:rsidTr="007D1670">
        <w:trPr>
          <w:jc w:val="center"/>
        </w:trPr>
        <w:tc>
          <w:tcPr>
            <w:tcW w:w="846" w:type="dxa"/>
            <w:shd w:val="clear" w:color="auto" w:fill="D9D9D9" w:themeFill="background1" w:themeFillShade="D9"/>
            <w:vAlign w:val="center"/>
          </w:tcPr>
          <w:p w14:paraId="6D732A61" w14:textId="77777777" w:rsidR="00195D9B" w:rsidRPr="003E5F4F" w:rsidRDefault="00195D9B" w:rsidP="007D1670">
            <w:pPr>
              <w:contextualSpacing/>
              <w:jc w:val="center"/>
              <w:rPr>
                <w:i/>
              </w:rPr>
            </w:pPr>
            <w:r>
              <w:rPr>
                <w:i/>
              </w:rPr>
              <w:t>STAGE</w:t>
            </w:r>
          </w:p>
        </w:tc>
        <w:tc>
          <w:tcPr>
            <w:tcW w:w="2041" w:type="dxa"/>
            <w:shd w:val="clear" w:color="auto" w:fill="D9D9D9" w:themeFill="background1" w:themeFillShade="D9"/>
            <w:vAlign w:val="center"/>
          </w:tcPr>
          <w:p w14:paraId="762DB69C" w14:textId="77777777" w:rsidR="00195D9B" w:rsidRPr="003E5F4F" w:rsidRDefault="00195D9B" w:rsidP="007D1670">
            <w:pPr>
              <w:contextualSpacing/>
              <w:jc w:val="center"/>
              <w:rPr>
                <w:i/>
              </w:rPr>
            </w:pPr>
            <w:r>
              <w:rPr>
                <w:i/>
              </w:rPr>
              <w:t>FEE (excl. VAT)</w:t>
            </w:r>
          </w:p>
        </w:tc>
        <w:tc>
          <w:tcPr>
            <w:tcW w:w="680" w:type="dxa"/>
            <w:shd w:val="clear" w:color="auto" w:fill="F2F2F2" w:themeFill="background1" w:themeFillShade="F2"/>
            <w:vAlign w:val="center"/>
          </w:tcPr>
          <w:p w14:paraId="52C363C0" w14:textId="77777777" w:rsidR="00195D9B" w:rsidRPr="00977217" w:rsidRDefault="00195D9B" w:rsidP="007D1670">
            <w:pPr>
              <w:contextualSpacing/>
              <w:jc w:val="center"/>
              <w:rPr>
                <w:i/>
                <w:color w:val="7F7F7F" w:themeColor="text1" w:themeTint="80"/>
              </w:rPr>
            </w:pPr>
            <w:r w:rsidRPr="00977217">
              <w:rPr>
                <w:i/>
                <w:color w:val="7F7F7F" w:themeColor="text1" w:themeTint="80"/>
              </w:rPr>
              <w:t>mark</w:t>
            </w:r>
          </w:p>
        </w:tc>
        <w:tc>
          <w:tcPr>
            <w:tcW w:w="2041" w:type="dxa"/>
            <w:shd w:val="clear" w:color="auto" w:fill="D9D9D9" w:themeFill="background1" w:themeFillShade="D9"/>
            <w:vAlign w:val="center"/>
          </w:tcPr>
          <w:p w14:paraId="2CD697F0" w14:textId="77777777" w:rsidR="00195D9B" w:rsidRPr="003E5F4F" w:rsidRDefault="00195D9B" w:rsidP="007D1670">
            <w:pPr>
              <w:contextualSpacing/>
              <w:jc w:val="center"/>
              <w:rPr>
                <w:i/>
              </w:rPr>
            </w:pPr>
            <w:r>
              <w:rPr>
                <w:i/>
              </w:rPr>
              <w:t>FEE (incl. 15% VAT)</w:t>
            </w:r>
          </w:p>
        </w:tc>
        <w:tc>
          <w:tcPr>
            <w:tcW w:w="680" w:type="dxa"/>
            <w:shd w:val="clear" w:color="auto" w:fill="F2F2F2" w:themeFill="background1" w:themeFillShade="F2"/>
            <w:vAlign w:val="center"/>
          </w:tcPr>
          <w:p w14:paraId="3F8FAE33" w14:textId="77777777" w:rsidR="00195D9B" w:rsidRPr="00977217" w:rsidRDefault="00195D9B" w:rsidP="007D1670">
            <w:pPr>
              <w:contextualSpacing/>
              <w:jc w:val="center"/>
              <w:rPr>
                <w:i/>
                <w:color w:val="7F7F7F" w:themeColor="text1" w:themeTint="80"/>
              </w:rPr>
            </w:pPr>
            <w:r w:rsidRPr="00977217">
              <w:rPr>
                <w:i/>
                <w:color w:val="7F7F7F" w:themeColor="text1" w:themeTint="80"/>
              </w:rPr>
              <w:t>mark</w:t>
            </w:r>
          </w:p>
        </w:tc>
      </w:tr>
      <w:tr w:rsidR="00195D9B" w14:paraId="0A1609C1" w14:textId="77777777" w:rsidTr="007D1670">
        <w:trPr>
          <w:jc w:val="center"/>
        </w:trPr>
        <w:tc>
          <w:tcPr>
            <w:tcW w:w="846" w:type="dxa"/>
            <w:shd w:val="clear" w:color="auto" w:fill="D9D9D9" w:themeFill="background1" w:themeFillShade="D9"/>
            <w:vAlign w:val="center"/>
          </w:tcPr>
          <w:p w14:paraId="49D6C833" w14:textId="77777777" w:rsidR="00195D9B" w:rsidRPr="00183600" w:rsidRDefault="00195D9B" w:rsidP="007D1670">
            <w:pPr>
              <w:contextualSpacing/>
              <w:jc w:val="center"/>
            </w:pPr>
            <w:r>
              <w:t>1.</w:t>
            </w:r>
          </w:p>
        </w:tc>
        <w:tc>
          <w:tcPr>
            <w:tcW w:w="2041" w:type="dxa"/>
            <w:vAlign w:val="center"/>
          </w:tcPr>
          <w:p w14:paraId="4FCB259E" w14:textId="757E98AC" w:rsidR="00195D9B" w:rsidRPr="003E54B8" w:rsidRDefault="00195D9B" w:rsidP="007D1670">
            <w:pPr>
              <w:contextualSpacing/>
              <w:jc w:val="right"/>
              <w:rPr>
                <w:color w:val="C00000"/>
              </w:rPr>
            </w:pPr>
          </w:p>
        </w:tc>
        <w:tc>
          <w:tcPr>
            <w:tcW w:w="680" w:type="dxa"/>
            <w:shd w:val="clear" w:color="auto" w:fill="F2F2F2" w:themeFill="background1" w:themeFillShade="F2"/>
            <w:vAlign w:val="center"/>
          </w:tcPr>
          <w:p w14:paraId="3F6EF71D"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c>
          <w:tcPr>
            <w:tcW w:w="2041" w:type="dxa"/>
            <w:vAlign w:val="center"/>
          </w:tcPr>
          <w:p w14:paraId="1F0AEFC6" w14:textId="7C402356" w:rsidR="00195D9B" w:rsidRPr="009045C7" w:rsidRDefault="00195D9B" w:rsidP="007D1670">
            <w:pPr>
              <w:contextualSpacing/>
              <w:jc w:val="right"/>
              <w:rPr>
                <w:color w:val="C00000"/>
              </w:rPr>
            </w:pPr>
          </w:p>
        </w:tc>
        <w:tc>
          <w:tcPr>
            <w:tcW w:w="680" w:type="dxa"/>
            <w:shd w:val="clear" w:color="auto" w:fill="F2F2F2" w:themeFill="background1" w:themeFillShade="F2"/>
            <w:vAlign w:val="center"/>
          </w:tcPr>
          <w:p w14:paraId="019D496A"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r w:rsidR="00195D9B" w14:paraId="57A25A68" w14:textId="77777777" w:rsidTr="007D1670">
        <w:trPr>
          <w:jc w:val="center"/>
        </w:trPr>
        <w:tc>
          <w:tcPr>
            <w:tcW w:w="846" w:type="dxa"/>
            <w:shd w:val="clear" w:color="auto" w:fill="D9D9D9" w:themeFill="background1" w:themeFillShade="D9"/>
            <w:vAlign w:val="center"/>
          </w:tcPr>
          <w:p w14:paraId="0A80E4F8" w14:textId="77777777" w:rsidR="00195D9B" w:rsidRDefault="00195D9B" w:rsidP="007D1670">
            <w:pPr>
              <w:contextualSpacing/>
              <w:jc w:val="center"/>
            </w:pPr>
            <w:r>
              <w:t>2.</w:t>
            </w:r>
          </w:p>
        </w:tc>
        <w:tc>
          <w:tcPr>
            <w:tcW w:w="2041" w:type="dxa"/>
            <w:vAlign w:val="center"/>
          </w:tcPr>
          <w:p w14:paraId="0DDCB163" w14:textId="14B4049C" w:rsidR="00195D9B" w:rsidRPr="003E54B8" w:rsidRDefault="00195D9B" w:rsidP="007D1670">
            <w:pPr>
              <w:contextualSpacing/>
              <w:jc w:val="right"/>
              <w:rPr>
                <w:color w:val="C00000"/>
              </w:rPr>
            </w:pPr>
          </w:p>
        </w:tc>
        <w:tc>
          <w:tcPr>
            <w:tcW w:w="680" w:type="dxa"/>
            <w:shd w:val="clear" w:color="auto" w:fill="F2F2F2" w:themeFill="background1" w:themeFillShade="F2"/>
            <w:vAlign w:val="center"/>
          </w:tcPr>
          <w:p w14:paraId="668DD008"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c>
          <w:tcPr>
            <w:tcW w:w="2041" w:type="dxa"/>
            <w:vAlign w:val="center"/>
          </w:tcPr>
          <w:p w14:paraId="6972B9C7" w14:textId="43988F48" w:rsidR="00195D9B" w:rsidRPr="009045C7" w:rsidRDefault="00195D9B" w:rsidP="007D1670">
            <w:pPr>
              <w:contextualSpacing/>
              <w:jc w:val="right"/>
              <w:rPr>
                <w:color w:val="C00000"/>
              </w:rPr>
            </w:pPr>
          </w:p>
        </w:tc>
        <w:tc>
          <w:tcPr>
            <w:tcW w:w="680" w:type="dxa"/>
            <w:shd w:val="clear" w:color="auto" w:fill="F2F2F2" w:themeFill="background1" w:themeFillShade="F2"/>
            <w:vAlign w:val="center"/>
          </w:tcPr>
          <w:p w14:paraId="714DFAFB"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r w:rsidR="00195D9B" w14:paraId="0F99DA77" w14:textId="77777777" w:rsidTr="007D1670">
        <w:trPr>
          <w:jc w:val="center"/>
        </w:trPr>
        <w:tc>
          <w:tcPr>
            <w:tcW w:w="846" w:type="dxa"/>
            <w:shd w:val="clear" w:color="auto" w:fill="D9D9D9" w:themeFill="background1" w:themeFillShade="D9"/>
            <w:vAlign w:val="center"/>
          </w:tcPr>
          <w:p w14:paraId="0A731EED" w14:textId="77777777" w:rsidR="00195D9B" w:rsidRDefault="00195D9B" w:rsidP="007D1670">
            <w:pPr>
              <w:contextualSpacing/>
              <w:jc w:val="center"/>
            </w:pPr>
            <w:r>
              <w:t>3.</w:t>
            </w:r>
          </w:p>
        </w:tc>
        <w:tc>
          <w:tcPr>
            <w:tcW w:w="2041" w:type="dxa"/>
            <w:vAlign w:val="center"/>
          </w:tcPr>
          <w:p w14:paraId="7D762716" w14:textId="59218D8B" w:rsidR="00195D9B" w:rsidRPr="003E54B8" w:rsidRDefault="00195D9B" w:rsidP="007D1670">
            <w:pPr>
              <w:contextualSpacing/>
              <w:jc w:val="right"/>
              <w:rPr>
                <w:color w:val="C00000"/>
              </w:rPr>
            </w:pPr>
          </w:p>
        </w:tc>
        <w:tc>
          <w:tcPr>
            <w:tcW w:w="680" w:type="dxa"/>
            <w:shd w:val="clear" w:color="auto" w:fill="F2F2F2" w:themeFill="background1" w:themeFillShade="F2"/>
            <w:vAlign w:val="center"/>
          </w:tcPr>
          <w:p w14:paraId="38C671A7"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c>
          <w:tcPr>
            <w:tcW w:w="2041" w:type="dxa"/>
            <w:vAlign w:val="center"/>
          </w:tcPr>
          <w:p w14:paraId="3002D47B" w14:textId="4EBD8C81" w:rsidR="00195D9B" w:rsidRPr="009045C7" w:rsidRDefault="00195D9B" w:rsidP="007D1670">
            <w:pPr>
              <w:contextualSpacing/>
              <w:jc w:val="right"/>
              <w:rPr>
                <w:color w:val="C00000"/>
              </w:rPr>
            </w:pPr>
          </w:p>
        </w:tc>
        <w:tc>
          <w:tcPr>
            <w:tcW w:w="680" w:type="dxa"/>
            <w:shd w:val="clear" w:color="auto" w:fill="F2F2F2" w:themeFill="background1" w:themeFillShade="F2"/>
            <w:vAlign w:val="center"/>
          </w:tcPr>
          <w:p w14:paraId="779E5117"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r w:rsidR="00195D9B" w14:paraId="55F2AF81" w14:textId="77777777" w:rsidTr="007D1670">
        <w:trPr>
          <w:jc w:val="center"/>
        </w:trPr>
        <w:tc>
          <w:tcPr>
            <w:tcW w:w="846" w:type="dxa"/>
            <w:shd w:val="clear" w:color="auto" w:fill="D9D9D9" w:themeFill="background1" w:themeFillShade="D9"/>
            <w:vAlign w:val="center"/>
          </w:tcPr>
          <w:p w14:paraId="1C5ECB7E" w14:textId="77777777" w:rsidR="00195D9B" w:rsidRDefault="00195D9B" w:rsidP="007D1670">
            <w:pPr>
              <w:contextualSpacing/>
              <w:jc w:val="center"/>
            </w:pPr>
            <w:r>
              <w:t>4.1.</w:t>
            </w:r>
          </w:p>
        </w:tc>
        <w:tc>
          <w:tcPr>
            <w:tcW w:w="2041" w:type="dxa"/>
            <w:vAlign w:val="center"/>
          </w:tcPr>
          <w:p w14:paraId="7BB16674" w14:textId="773FE229" w:rsidR="00195D9B" w:rsidRPr="003E54B8" w:rsidRDefault="00195D9B" w:rsidP="007D1670">
            <w:pPr>
              <w:contextualSpacing/>
              <w:jc w:val="right"/>
              <w:rPr>
                <w:color w:val="C00000"/>
              </w:rPr>
            </w:pPr>
          </w:p>
        </w:tc>
        <w:tc>
          <w:tcPr>
            <w:tcW w:w="680" w:type="dxa"/>
            <w:shd w:val="clear" w:color="auto" w:fill="F2F2F2" w:themeFill="background1" w:themeFillShade="F2"/>
            <w:vAlign w:val="center"/>
          </w:tcPr>
          <w:p w14:paraId="5FB46D7E"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c>
          <w:tcPr>
            <w:tcW w:w="2041" w:type="dxa"/>
            <w:vAlign w:val="center"/>
          </w:tcPr>
          <w:p w14:paraId="27D976A2" w14:textId="58C4186A" w:rsidR="00195D9B" w:rsidRPr="009045C7" w:rsidRDefault="00195D9B" w:rsidP="007D1670">
            <w:pPr>
              <w:contextualSpacing/>
              <w:jc w:val="right"/>
              <w:rPr>
                <w:color w:val="C00000"/>
              </w:rPr>
            </w:pPr>
          </w:p>
        </w:tc>
        <w:tc>
          <w:tcPr>
            <w:tcW w:w="680" w:type="dxa"/>
            <w:shd w:val="clear" w:color="auto" w:fill="F2F2F2" w:themeFill="background1" w:themeFillShade="F2"/>
            <w:vAlign w:val="center"/>
          </w:tcPr>
          <w:p w14:paraId="5CA8E1FE"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r w:rsidR="00195D9B" w14:paraId="7F71FB86" w14:textId="77777777" w:rsidTr="007D1670">
        <w:trPr>
          <w:jc w:val="center"/>
        </w:trPr>
        <w:tc>
          <w:tcPr>
            <w:tcW w:w="846" w:type="dxa"/>
            <w:shd w:val="clear" w:color="auto" w:fill="D9D9D9" w:themeFill="background1" w:themeFillShade="D9"/>
            <w:vAlign w:val="center"/>
          </w:tcPr>
          <w:p w14:paraId="5A43C6B9" w14:textId="77777777" w:rsidR="00195D9B" w:rsidRDefault="00195D9B" w:rsidP="007D1670">
            <w:pPr>
              <w:contextualSpacing/>
              <w:jc w:val="center"/>
            </w:pPr>
            <w:r>
              <w:t>4.2.</w:t>
            </w:r>
          </w:p>
        </w:tc>
        <w:tc>
          <w:tcPr>
            <w:tcW w:w="2041" w:type="dxa"/>
            <w:vAlign w:val="center"/>
          </w:tcPr>
          <w:p w14:paraId="752B7F65" w14:textId="68D448D6" w:rsidR="00195D9B" w:rsidRPr="003E54B8" w:rsidRDefault="00195D9B" w:rsidP="007D1670">
            <w:pPr>
              <w:contextualSpacing/>
              <w:jc w:val="right"/>
              <w:rPr>
                <w:color w:val="C00000"/>
              </w:rPr>
            </w:pPr>
          </w:p>
        </w:tc>
        <w:tc>
          <w:tcPr>
            <w:tcW w:w="680" w:type="dxa"/>
            <w:shd w:val="clear" w:color="auto" w:fill="F2F2F2" w:themeFill="background1" w:themeFillShade="F2"/>
            <w:vAlign w:val="center"/>
          </w:tcPr>
          <w:p w14:paraId="20C33DE1"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c>
          <w:tcPr>
            <w:tcW w:w="2041" w:type="dxa"/>
            <w:vAlign w:val="center"/>
          </w:tcPr>
          <w:p w14:paraId="7D29A1B3" w14:textId="75E97565" w:rsidR="00195D9B" w:rsidRPr="009045C7" w:rsidRDefault="00195D9B" w:rsidP="007D1670">
            <w:pPr>
              <w:contextualSpacing/>
              <w:jc w:val="right"/>
              <w:rPr>
                <w:color w:val="C00000"/>
              </w:rPr>
            </w:pPr>
          </w:p>
        </w:tc>
        <w:tc>
          <w:tcPr>
            <w:tcW w:w="680" w:type="dxa"/>
            <w:shd w:val="clear" w:color="auto" w:fill="F2F2F2" w:themeFill="background1" w:themeFillShade="F2"/>
            <w:vAlign w:val="center"/>
          </w:tcPr>
          <w:p w14:paraId="412D3C60"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r w:rsidR="00195D9B" w14:paraId="0F1B25AC" w14:textId="77777777" w:rsidTr="007D1670">
        <w:trPr>
          <w:jc w:val="center"/>
        </w:trPr>
        <w:tc>
          <w:tcPr>
            <w:tcW w:w="846" w:type="dxa"/>
            <w:shd w:val="clear" w:color="auto" w:fill="D9D9D9" w:themeFill="background1" w:themeFillShade="D9"/>
            <w:vAlign w:val="center"/>
          </w:tcPr>
          <w:p w14:paraId="52CB3CEA" w14:textId="77777777" w:rsidR="00195D9B" w:rsidRDefault="00195D9B" w:rsidP="007D1670">
            <w:pPr>
              <w:contextualSpacing/>
              <w:jc w:val="center"/>
            </w:pPr>
            <w:r>
              <w:t>5.</w:t>
            </w:r>
          </w:p>
        </w:tc>
        <w:tc>
          <w:tcPr>
            <w:tcW w:w="2041" w:type="dxa"/>
            <w:vAlign w:val="center"/>
          </w:tcPr>
          <w:p w14:paraId="59ECB2F3" w14:textId="32FB2304" w:rsidR="00195D9B" w:rsidRPr="003E54B8" w:rsidRDefault="00195D9B" w:rsidP="007D1670">
            <w:pPr>
              <w:contextualSpacing/>
              <w:jc w:val="right"/>
              <w:rPr>
                <w:color w:val="C00000"/>
              </w:rPr>
            </w:pPr>
          </w:p>
        </w:tc>
        <w:tc>
          <w:tcPr>
            <w:tcW w:w="680" w:type="dxa"/>
            <w:shd w:val="clear" w:color="auto" w:fill="F2F2F2" w:themeFill="background1" w:themeFillShade="F2"/>
            <w:vAlign w:val="center"/>
          </w:tcPr>
          <w:p w14:paraId="6899FB3A"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c>
          <w:tcPr>
            <w:tcW w:w="2041" w:type="dxa"/>
          </w:tcPr>
          <w:p w14:paraId="7647CFEF" w14:textId="18498A32" w:rsidR="00195D9B" w:rsidRPr="009045C7" w:rsidRDefault="00195D9B" w:rsidP="007D1670">
            <w:pPr>
              <w:contextualSpacing/>
              <w:jc w:val="right"/>
              <w:rPr>
                <w:color w:val="C00000"/>
              </w:rPr>
            </w:pPr>
          </w:p>
        </w:tc>
        <w:tc>
          <w:tcPr>
            <w:tcW w:w="680" w:type="dxa"/>
            <w:shd w:val="clear" w:color="auto" w:fill="F2F2F2" w:themeFill="background1" w:themeFillShade="F2"/>
            <w:vAlign w:val="center"/>
          </w:tcPr>
          <w:p w14:paraId="3C010B4C"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r w:rsidR="00195D9B" w14:paraId="29B43086" w14:textId="77777777" w:rsidTr="007D1670">
        <w:trPr>
          <w:jc w:val="center"/>
        </w:trPr>
        <w:tc>
          <w:tcPr>
            <w:tcW w:w="846" w:type="dxa"/>
            <w:shd w:val="clear" w:color="auto" w:fill="D9D9D9" w:themeFill="background1" w:themeFillShade="D9"/>
            <w:vAlign w:val="center"/>
          </w:tcPr>
          <w:p w14:paraId="1F8100C4" w14:textId="77777777" w:rsidR="00195D9B" w:rsidRDefault="00195D9B" w:rsidP="007D1670">
            <w:pPr>
              <w:contextualSpacing/>
              <w:jc w:val="center"/>
            </w:pPr>
            <w:r>
              <w:t>6.</w:t>
            </w:r>
          </w:p>
        </w:tc>
        <w:tc>
          <w:tcPr>
            <w:tcW w:w="2041" w:type="dxa"/>
            <w:vAlign w:val="center"/>
          </w:tcPr>
          <w:p w14:paraId="33072B68" w14:textId="677B3228" w:rsidR="00195D9B" w:rsidRPr="003E54B8" w:rsidRDefault="00195D9B" w:rsidP="007D1670">
            <w:pPr>
              <w:contextualSpacing/>
              <w:jc w:val="right"/>
              <w:rPr>
                <w:color w:val="C00000"/>
              </w:rPr>
            </w:pPr>
          </w:p>
        </w:tc>
        <w:tc>
          <w:tcPr>
            <w:tcW w:w="680" w:type="dxa"/>
            <w:shd w:val="clear" w:color="auto" w:fill="F2F2F2" w:themeFill="background1" w:themeFillShade="F2"/>
            <w:vAlign w:val="center"/>
          </w:tcPr>
          <w:p w14:paraId="35190435" w14:textId="77777777" w:rsidR="00195D9B" w:rsidRPr="00195D9B" w:rsidRDefault="00195D9B" w:rsidP="007D1670">
            <w:pPr>
              <w:contextualSpacing/>
              <w:jc w:val="center"/>
              <w:rPr>
                <w:i/>
                <w:color w:val="7F7F7F" w:themeColor="text1" w:themeTint="80"/>
              </w:rPr>
            </w:pPr>
            <w:r w:rsidRPr="00195D9B">
              <w:rPr>
                <w:i/>
                <w:color w:val="7F7F7F" w:themeColor="text1" w:themeTint="80"/>
              </w:rPr>
              <w:t>(1)</w:t>
            </w:r>
          </w:p>
        </w:tc>
        <w:tc>
          <w:tcPr>
            <w:tcW w:w="2041" w:type="dxa"/>
          </w:tcPr>
          <w:p w14:paraId="1BC32D6A" w14:textId="58476639" w:rsidR="00195D9B" w:rsidRPr="009045C7" w:rsidRDefault="00195D9B" w:rsidP="007D1670">
            <w:pPr>
              <w:contextualSpacing/>
              <w:jc w:val="right"/>
              <w:rPr>
                <w:color w:val="C00000"/>
              </w:rPr>
            </w:pPr>
          </w:p>
        </w:tc>
        <w:tc>
          <w:tcPr>
            <w:tcW w:w="680" w:type="dxa"/>
            <w:shd w:val="clear" w:color="auto" w:fill="F2F2F2" w:themeFill="background1" w:themeFillShade="F2"/>
            <w:vAlign w:val="center"/>
          </w:tcPr>
          <w:p w14:paraId="29B1EBEA" w14:textId="77777777" w:rsidR="00195D9B" w:rsidRPr="00195D9B" w:rsidRDefault="00195D9B" w:rsidP="007D1670">
            <w:pPr>
              <w:contextualSpacing/>
              <w:jc w:val="center"/>
              <w:rPr>
                <w:i/>
                <w:color w:val="7F7F7F" w:themeColor="text1" w:themeTint="80"/>
              </w:rPr>
            </w:pPr>
            <w:r w:rsidRPr="00195D9B">
              <w:rPr>
                <w:i/>
                <w:color w:val="7F7F7F" w:themeColor="text1" w:themeTint="80"/>
              </w:rPr>
              <w:t>(0.5)</w:t>
            </w:r>
          </w:p>
        </w:tc>
      </w:tr>
    </w:tbl>
    <w:p w14:paraId="6969D3CB" w14:textId="77777777" w:rsidR="00257207" w:rsidRDefault="00257207" w:rsidP="00CC0964">
      <w:pPr>
        <w:spacing w:after="0" w:line="240" w:lineRule="auto"/>
      </w:pPr>
    </w:p>
    <w:p w14:paraId="3D133B28" w14:textId="77777777" w:rsidR="004C79BA" w:rsidRDefault="004C79BA" w:rsidP="008734E1">
      <w:pPr>
        <w:tabs>
          <w:tab w:val="left" w:pos="960"/>
        </w:tabs>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571"/>
        <w:gridCol w:w="7795"/>
        <w:gridCol w:w="574"/>
      </w:tblGrid>
      <w:tr w:rsidR="00741878" w14:paraId="40E85A88" w14:textId="77777777" w:rsidTr="00741157">
        <w:tc>
          <w:tcPr>
            <w:tcW w:w="9645" w:type="dxa"/>
            <w:gridSpan w:val="4"/>
            <w:vAlign w:val="center"/>
          </w:tcPr>
          <w:p w14:paraId="64919AB1" w14:textId="6D3220D8" w:rsidR="00741878" w:rsidRDefault="005319E4" w:rsidP="005B6B33">
            <w:pPr>
              <w:tabs>
                <w:tab w:val="left" w:pos="960"/>
              </w:tabs>
              <w:contextualSpacing/>
              <w:jc w:val="both"/>
            </w:pPr>
            <w:r>
              <w:t xml:space="preserve">Without further inspections of the property, </w:t>
            </w:r>
            <w:r w:rsidR="00741878">
              <w:t>Mr Crooks presented his fee proposal and Mr and Mrs Singh agreed for him to proceed with the project. The Singhs paid Mr Crooks' invoices up to and including work stage 3, despite the fact that there was no</w:t>
            </w:r>
            <w:r w:rsidR="0091052B">
              <w:t xml:space="preserve"> </w:t>
            </w:r>
            <w:r w:rsidR="0091052B" w:rsidRPr="003D1055">
              <w:t>written</w:t>
            </w:r>
            <w:r w:rsidR="00741878">
              <w:t xml:space="preserve"> agreement in place. After completion of work stage 4.1 and the approval by the local authorities, Mr Crooks </w:t>
            </w:r>
            <w:r w:rsidR="00AF3ADE">
              <w:t xml:space="preserve">identified three contractors to tender for the project. </w:t>
            </w:r>
          </w:p>
        </w:tc>
      </w:tr>
      <w:tr w:rsidR="00741878" w14:paraId="0C8BF2E6" w14:textId="77777777" w:rsidTr="00741157">
        <w:tc>
          <w:tcPr>
            <w:tcW w:w="9645" w:type="dxa"/>
            <w:gridSpan w:val="4"/>
            <w:vAlign w:val="center"/>
          </w:tcPr>
          <w:p w14:paraId="2CE5F244" w14:textId="77777777" w:rsidR="00741878" w:rsidRDefault="00741878" w:rsidP="00741157">
            <w:pPr>
              <w:contextualSpacing/>
              <w:jc w:val="both"/>
            </w:pPr>
          </w:p>
        </w:tc>
      </w:tr>
      <w:tr w:rsidR="00AF3ADE" w14:paraId="7C527767" w14:textId="77777777" w:rsidTr="00741157">
        <w:tc>
          <w:tcPr>
            <w:tcW w:w="9645" w:type="dxa"/>
            <w:gridSpan w:val="4"/>
            <w:vAlign w:val="center"/>
          </w:tcPr>
          <w:p w14:paraId="19661579" w14:textId="6059D776" w:rsidR="00AF3ADE" w:rsidRDefault="00626499" w:rsidP="00626499">
            <w:pPr>
              <w:tabs>
                <w:tab w:val="left" w:pos="960"/>
              </w:tabs>
              <w:contextualSpacing/>
              <w:jc w:val="both"/>
            </w:pPr>
            <w:r>
              <w:t xml:space="preserve">The lowest tender amount was R 2,750,000.00 </w:t>
            </w:r>
            <w:r>
              <w:rPr>
                <w:i/>
              </w:rPr>
              <w:t>(excluding VAT)</w:t>
            </w:r>
            <w:r>
              <w:t xml:space="preserve"> – much more than the initial estimate. The Singh's </w:t>
            </w:r>
            <w:r w:rsidRPr="003D1055">
              <w:t>were</w:t>
            </w:r>
            <w:r>
              <w:t xml:space="preserve"> understandably concerned and Mr Crooks </w:t>
            </w:r>
            <w:r w:rsidRPr="003D1055">
              <w:t xml:space="preserve">informed them that his estimate was not </w:t>
            </w:r>
            <w:r>
              <w:t xml:space="preserve">precise </w:t>
            </w:r>
            <w:r w:rsidRPr="003D1055">
              <w:t>as it was based on the initial design sketch.</w:t>
            </w:r>
            <w:r>
              <w:t xml:space="preserve"> </w:t>
            </w:r>
            <w:r w:rsidRPr="003D1055">
              <w:t>After this, Mr Crooks presented</w:t>
            </w:r>
            <w:r>
              <w:t xml:space="preserve"> a new invoice for the work carried out until completion of work stage 3 based on the lowest tender amount.</w:t>
            </w:r>
          </w:p>
        </w:tc>
      </w:tr>
      <w:tr w:rsidR="00626499" w14:paraId="16F1E686" w14:textId="77777777" w:rsidTr="00741157">
        <w:tc>
          <w:tcPr>
            <w:tcW w:w="9645" w:type="dxa"/>
            <w:gridSpan w:val="4"/>
            <w:vAlign w:val="center"/>
          </w:tcPr>
          <w:p w14:paraId="467BD046" w14:textId="77777777" w:rsidR="00626499" w:rsidRDefault="00626499" w:rsidP="00626499">
            <w:pPr>
              <w:tabs>
                <w:tab w:val="left" w:pos="960"/>
              </w:tabs>
              <w:contextualSpacing/>
              <w:jc w:val="both"/>
            </w:pPr>
          </w:p>
        </w:tc>
      </w:tr>
      <w:tr w:rsidR="00626499" w14:paraId="7E7885EB" w14:textId="77777777" w:rsidTr="00741157">
        <w:tc>
          <w:tcPr>
            <w:tcW w:w="9645" w:type="dxa"/>
            <w:gridSpan w:val="4"/>
            <w:vAlign w:val="center"/>
          </w:tcPr>
          <w:p w14:paraId="083BF026" w14:textId="3722F814" w:rsidR="00626499" w:rsidRDefault="00626499" w:rsidP="005B6B33">
            <w:pPr>
              <w:tabs>
                <w:tab w:val="left" w:pos="960"/>
              </w:tabs>
              <w:contextualSpacing/>
              <w:jc w:val="both"/>
            </w:pPr>
            <w:r>
              <w:t xml:space="preserve">Mr and Mrs Singh did not pay the last invoice received from Mr Crooks and decided to sell the property. Due to the fact that the submission for the additions and alterations were approved by the local authority, they were able to make a profit </w:t>
            </w:r>
            <w:r w:rsidRPr="003D1055">
              <w:t>on the sale</w:t>
            </w:r>
            <w:r>
              <w:t>. The Singhs have now received a letter from Mr Crooks who informs them that he has referred the matter of his unpaid last invoice to his attorneys.</w:t>
            </w:r>
          </w:p>
        </w:tc>
      </w:tr>
      <w:tr w:rsidR="00AF3ADE" w14:paraId="7F509480" w14:textId="77777777" w:rsidTr="00741157">
        <w:tc>
          <w:tcPr>
            <w:tcW w:w="9645" w:type="dxa"/>
            <w:gridSpan w:val="4"/>
            <w:vAlign w:val="center"/>
          </w:tcPr>
          <w:p w14:paraId="3C46B312" w14:textId="77777777" w:rsidR="00AF3ADE" w:rsidRDefault="00AF3ADE" w:rsidP="003D1055">
            <w:pPr>
              <w:tabs>
                <w:tab w:val="left" w:pos="960"/>
              </w:tabs>
              <w:contextualSpacing/>
              <w:jc w:val="both"/>
            </w:pPr>
          </w:p>
        </w:tc>
      </w:tr>
      <w:tr w:rsidR="00151C9C" w14:paraId="1BA9466C" w14:textId="77777777" w:rsidTr="003251DC">
        <w:tc>
          <w:tcPr>
            <w:tcW w:w="9645" w:type="dxa"/>
            <w:gridSpan w:val="4"/>
          </w:tcPr>
          <w:p w14:paraId="679D6143" w14:textId="7831C432" w:rsidR="00151C9C" w:rsidRDefault="00D217D1" w:rsidP="00D217D1">
            <w:pPr>
              <w:contextualSpacing/>
              <w:jc w:val="both"/>
            </w:pPr>
            <w:r>
              <w:lastRenderedPageBreak/>
              <w:t>Mr and Mrs Singh now regard the actions of Mr Crooks as improper conduct by a registered architectural professional.</w:t>
            </w:r>
          </w:p>
        </w:tc>
      </w:tr>
      <w:tr w:rsidR="002E4F33" w14:paraId="3F50DFB6" w14:textId="77777777" w:rsidTr="003251DC">
        <w:tc>
          <w:tcPr>
            <w:tcW w:w="9645" w:type="dxa"/>
            <w:gridSpan w:val="4"/>
          </w:tcPr>
          <w:p w14:paraId="2EA65D2A" w14:textId="77777777" w:rsidR="002E4F33" w:rsidRDefault="002E4F33" w:rsidP="00D217D1">
            <w:pPr>
              <w:contextualSpacing/>
              <w:jc w:val="both"/>
            </w:pPr>
          </w:p>
        </w:tc>
      </w:tr>
      <w:tr w:rsidR="00626499" w14:paraId="0A2320E0" w14:textId="77777777" w:rsidTr="005B6B33">
        <w:tc>
          <w:tcPr>
            <w:tcW w:w="705" w:type="dxa"/>
            <w:vMerge w:val="restart"/>
          </w:tcPr>
          <w:p w14:paraId="566E25D6" w14:textId="39187EEF" w:rsidR="00626499" w:rsidRDefault="00626499" w:rsidP="005B6B33">
            <w:pPr>
              <w:contextualSpacing/>
            </w:pPr>
            <w:r>
              <w:t>3.2</w:t>
            </w:r>
          </w:p>
        </w:tc>
        <w:tc>
          <w:tcPr>
            <w:tcW w:w="8940" w:type="dxa"/>
            <w:gridSpan w:val="3"/>
          </w:tcPr>
          <w:p w14:paraId="6E3BE092" w14:textId="0D06F05B" w:rsidR="00626499" w:rsidRDefault="00626499" w:rsidP="0035051F">
            <w:pPr>
              <w:contextualSpacing/>
              <w:jc w:val="both"/>
            </w:pPr>
            <w:r>
              <w:t>Identify and d</w:t>
            </w:r>
            <w:r w:rsidRPr="00EF7548">
              <w:t>escribe</w:t>
            </w:r>
            <w:r>
              <w:t xml:space="preserve"> </w:t>
            </w:r>
            <w:r w:rsidRPr="00EF7548">
              <w:t>THREE (3) ways in which you would have provided your services a</w:t>
            </w:r>
            <w:r>
              <w:t xml:space="preserve">s an architectural professional in order to avoid the current situation in this scenario </w:t>
            </w:r>
            <w:r>
              <w:rPr>
                <w:i/>
              </w:rPr>
              <w:t>(4 marks each – 12 marks total)</w:t>
            </w:r>
            <w:r>
              <w:t xml:space="preserve">. </w:t>
            </w:r>
          </w:p>
        </w:tc>
      </w:tr>
      <w:tr w:rsidR="00626499" w14:paraId="5A63825A" w14:textId="77777777" w:rsidTr="005B6B33">
        <w:tc>
          <w:tcPr>
            <w:tcW w:w="705" w:type="dxa"/>
            <w:vMerge/>
          </w:tcPr>
          <w:p w14:paraId="087A4454" w14:textId="77777777" w:rsidR="00626499" w:rsidRDefault="00626499" w:rsidP="005B6B33">
            <w:pPr>
              <w:contextualSpacing/>
            </w:pPr>
          </w:p>
        </w:tc>
        <w:tc>
          <w:tcPr>
            <w:tcW w:w="8940" w:type="dxa"/>
            <w:gridSpan w:val="3"/>
          </w:tcPr>
          <w:p w14:paraId="559BF06E" w14:textId="77777777" w:rsidR="00626499" w:rsidRDefault="00626499" w:rsidP="005B6B33">
            <w:pPr>
              <w:contextualSpacing/>
              <w:jc w:val="center"/>
            </w:pPr>
          </w:p>
        </w:tc>
      </w:tr>
      <w:tr w:rsidR="00626499" w14:paraId="383974BA" w14:textId="77777777" w:rsidTr="005B6B33">
        <w:tc>
          <w:tcPr>
            <w:tcW w:w="705" w:type="dxa"/>
            <w:vMerge/>
          </w:tcPr>
          <w:p w14:paraId="15D60F57" w14:textId="77777777" w:rsidR="00626499" w:rsidRDefault="00626499" w:rsidP="005B6B33">
            <w:pPr>
              <w:contextualSpacing/>
            </w:pPr>
          </w:p>
        </w:tc>
        <w:tc>
          <w:tcPr>
            <w:tcW w:w="571" w:type="dxa"/>
          </w:tcPr>
          <w:p w14:paraId="501745B3" w14:textId="56CEBA0B" w:rsidR="00626499" w:rsidRDefault="00626499" w:rsidP="005B6B33">
            <w:pPr>
              <w:tabs>
                <w:tab w:val="left" w:pos="960"/>
              </w:tabs>
              <w:contextualSpacing/>
            </w:pPr>
            <w:r>
              <w:t>1.</w:t>
            </w:r>
          </w:p>
        </w:tc>
        <w:tc>
          <w:tcPr>
            <w:tcW w:w="7795" w:type="dxa"/>
            <w:vAlign w:val="center"/>
          </w:tcPr>
          <w:p w14:paraId="27D9BD7E" w14:textId="73A6C03D" w:rsidR="00626499" w:rsidRPr="00B6056E" w:rsidRDefault="00626499" w:rsidP="005B6B33">
            <w:pPr>
              <w:tabs>
                <w:tab w:val="left" w:pos="960"/>
              </w:tabs>
              <w:contextualSpacing/>
              <w:jc w:val="both"/>
              <w:rPr>
                <w:i/>
              </w:rPr>
            </w:pPr>
            <w:r w:rsidRPr="00B6056E">
              <w:rPr>
                <w:i/>
              </w:rPr>
              <w:t>a</w:t>
            </w:r>
            <w:r w:rsidR="002E4F33">
              <w:rPr>
                <w:i/>
              </w:rPr>
              <w:t>nswer ONE</w:t>
            </w:r>
          </w:p>
        </w:tc>
        <w:tc>
          <w:tcPr>
            <w:tcW w:w="574" w:type="dxa"/>
          </w:tcPr>
          <w:p w14:paraId="67475FF7" w14:textId="0967FC70" w:rsidR="00626499" w:rsidRDefault="00626499" w:rsidP="005B6B33">
            <w:pPr>
              <w:contextualSpacing/>
              <w:jc w:val="center"/>
            </w:pPr>
            <w:r>
              <w:t>(4)</w:t>
            </w:r>
          </w:p>
        </w:tc>
      </w:tr>
      <w:tr w:rsidR="00626499" w14:paraId="1A40CCA9" w14:textId="77777777" w:rsidTr="005B6B33">
        <w:tc>
          <w:tcPr>
            <w:tcW w:w="705" w:type="dxa"/>
            <w:vMerge/>
          </w:tcPr>
          <w:p w14:paraId="2F1E5249" w14:textId="77777777" w:rsidR="00626499" w:rsidRDefault="00626499" w:rsidP="005B6B33">
            <w:pPr>
              <w:contextualSpacing/>
            </w:pPr>
          </w:p>
        </w:tc>
        <w:tc>
          <w:tcPr>
            <w:tcW w:w="8940" w:type="dxa"/>
            <w:gridSpan w:val="3"/>
          </w:tcPr>
          <w:p w14:paraId="1CF5BC2D" w14:textId="77777777" w:rsidR="00626499" w:rsidRDefault="00626499" w:rsidP="005B6B33">
            <w:pPr>
              <w:contextualSpacing/>
              <w:jc w:val="center"/>
            </w:pPr>
          </w:p>
        </w:tc>
      </w:tr>
      <w:tr w:rsidR="00626499" w14:paraId="773507D9" w14:textId="77777777" w:rsidTr="005B6B33">
        <w:tc>
          <w:tcPr>
            <w:tcW w:w="705" w:type="dxa"/>
            <w:vMerge/>
          </w:tcPr>
          <w:p w14:paraId="5615E200" w14:textId="77777777" w:rsidR="00626499" w:rsidRDefault="00626499" w:rsidP="005B6B33">
            <w:pPr>
              <w:contextualSpacing/>
            </w:pPr>
          </w:p>
        </w:tc>
        <w:tc>
          <w:tcPr>
            <w:tcW w:w="571" w:type="dxa"/>
          </w:tcPr>
          <w:p w14:paraId="208C000E" w14:textId="6E20F66C" w:rsidR="00626499" w:rsidRDefault="00626499" w:rsidP="005B6B33">
            <w:pPr>
              <w:tabs>
                <w:tab w:val="left" w:pos="960"/>
              </w:tabs>
              <w:contextualSpacing/>
            </w:pPr>
            <w:r>
              <w:t>2.</w:t>
            </w:r>
          </w:p>
        </w:tc>
        <w:tc>
          <w:tcPr>
            <w:tcW w:w="7795" w:type="dxa"/>
            <w:vAlign w:val="center"/>
          </w:tcPr>
          <w:p w14:paraId="35EADBB3" w14:textId="5F29E02A" w:rsidR="00626499" w:rsidRPr="00B6056E" w:rsidRDefault="00626499" w:rsidP="005B6B33">
            <w:pPr>
              <w:tabs>
                <w:tab w:val="left" w:pos="960"/>
              </w:tabs>
              <w:contextualSpacing/>
              <w:jc w:val="both"/>
              <w:rPr>
                <w:i/>
              </w:rPr>
            </w:pPr>
            <w:r w:rsidRPr="00B6056E">
              <w:rPr>
                <w:i/>
              </w:rPr>
              <w:t>answer TWO</w:t>
            </w:r>
          </w:p>
        </w:tc>
        <w:tc>
          <w:tcPr>
            <w:tcW w:w="574" w:type="dxa"/>
          </w:tcPr>
          <w:p w14:paraId="0DFB27DD" w14:textId="7EBCFDA1" w:rsidR="00626499" w:rsidRDefault="00626499" w:rsidP="0035051F">
            <w:pPr>
              <w:contextualSpacing/>
              <w:jc w:val="center"/>
            </w:pPr>
            <w:r>
              <w:t>(4)</w:t>
            </w:r>
          </w:p>
        </w:tc>
      </w:tr>
      <w:tr w:rsidR="00626499" w14:paraId="2DC172D6" w14:textId="77777777" w:rsidTr="005B6B33">
        <w:tc>
          <w:tcPr>
            <w:tcW w:w="705" w:type="dxa"/>
            <w:vMerge/>
          </w:tcPr>
          <w:p w14:paraId="4E3464D2" w14:textId="77777777" w:rsidR="00626499" w:rsidRDefault="00626499" w:rsidP="005B6B33">
            <w:pPr>
              <w:contextualSpacing/>
            </w:pPr>
          </w:p>
        </w:tc>
        <w:tc>
          <w:tcPr>
            <w:tcW w:w="8940" w:type="dxa"/>
            <w:gridSpan w:val="3"/>
          </w:tcPr>
          <w:p w14:paraId="7420EA17" w14:textId="77777777" w:rsidR="00626499" w:rsidRDefault="00626499" w:rsidP="005B6B33">
            <w:pPr>
              <w:contextualSpacing/>
              <w:jc w:val="center"/>
            </w:pPr>
          </w:p>
        </w:tc>
      </w:tr>
      <w:tr w:rsidR="00626499" w14:paraId="0A60478D" w14:textId="77777777" w:rsidTr="005B6B33">
        <w:tc>
          <w:tcPr>
            <w:tcW w:w="705" w:type="dxa"/>
            <w:vMerge/>
          </w:tcPr>
          <w:p w14:paraId="4CBDD92C" w14:textId="77777777" w:rsidR="00626499" w:rsidRDefault="00626499" w:rsidP="005B6B33">
            <w:pPr>
              <w:contextualSpacing/>
            </w:pPr>
          </w:p>
        </w:tc>
        <w:tc>
          <w:tcPr>
            <w:tcW w:w="571" w:type="dxa"/>
          </w:tcPr>
          <w:p w14:paraId="2A414780" w14:textId="2AA59848" w:rsidR="00626499" w:rsidRDefault="00626499" w:rsidP="005B6B33">
            <w:pPr>
              <w:tabs>
                <w:tab w:val="left" w:pos="960"/>
              </w:tabs>
              <w:contextualSpacing/>
            </w:pPr>
            <w:r>
              <w:t>3.</w:t>
            </w:r>
          </w:p>
        </w:tc>
        <w:tc>
          <w:tcPr>
            <w:tcW w:w="7795" w:type="dxa"/>
            <w:vAlign w:val="center"/>
          </w:tcPr>
          <w:p w14:paraId="2560BD2A" w14:textId="0E5038E4" w:rsidR="00626499" w:rsidRPr="00B6056E" w:rsidRDefault="00626499" w:rsidP="005B6B33">
            <w:pPr>
              <w:tabs>
                <w:tab w:val="left" w:pos="960"/>
              </w:tabs>
              <w:contextualSpacing/>
              <w:jc w:val="both"/>
              <w:rPr>
                <w:i/>
              </w:rPr>
            </w:pPr>
            <w:r>
              <w:rPr>
                <w:i/>
              </w:rPr>
              <w:t xml:space="preserve">answer </w:t>
            </w:r>
            <w:r w:rsidR="002E4F33">
              <w:rPr>
                <w:i/>
              </w:rPr>
              <w:t>THREE</w:t>
            </w:r>
          </w:p>
        </w:tc>
        <w:tc>
          <w:tcPr>
            <w:tcW w:w="574" w:type="dxa"/>
          </w:tcPr>
          <w:p w14:paraId="0B45A890" w14:textId="43BB3DA3" w:rsidR="00626499" w:rsidRDefault="00626499" w:rsidP="0035051F">
            <w:pPr>
              <w:contextualSpacing/>
              <w:jc w:val="center"/>
            </w:pPr>
            <w:r>
              <w:t>(4)</w:t>
            </w:r>
          </w:p>
        </w:tc>
      </w:tr>
      <w:tr w:rsidR="00626499" w14:paraId="0530D30B" w14:textId="77777777" w:rsidTr="005B6B33">
        <w:tc>
          <w:tcPr>
            <w:tcW w:w="705" w:type="dxa"/>
            <w:vMerge/>
          </w:tcPr>
          <w:p w14:paraId="6DD6EDC5" w14:textId="77777777" w:rsidR="00626499" w:rsidRDefault="00626499" w:rsidP="005B6B33">
            <w:pPr>
              <w:contextualSpacing/>
            </w:pPr>
          </w:p>
        </w:tc>
        <w:tc>
          <w:tcPr>
            <w:tcW w:w="8940" w:type="dxa"/>
            <w:gridSpan w:val="3"/>
          </w:tcPr>
          <w:p w14:paraId="696C922E" w14:textId="77777777" w:rsidR="00626499" w:rsidRPr="00417E00" w:rsidRDefault="00626499" w:rsidP="009F0F66">
            <w:pPr>
              <w:contextualSpacing/>
              <w:jc w:val="both"/>
              <w:rPr>
                <w:u w:val="single"/>
              </w:rPr>
            </w:pPr>
          </w:p>
        </w:tc>
      </w:tr>
      <w:tr w:rsidR="00BB3E8A" w14:paraId="78DC6141" w14:textId="77777777" w:rsidTr="00E859E7">
        <w:tc>
          <w:tcPr>
            <w:tcW w:w="9645" w:type="dxa"/>
            <w:gridSpan w:val="4"/>
          </w:tcPr>
          <w:p w14:paraId="4306D9C0" w14:textId="77777777" w:rsidR="00BB3E8A" w:rsidRDefault="00BB3E8A" w:rsidP="00BB3E8A">
            <w:pPr>
              <w:contextualSpacing/>
              <w:jc w:val="center"/>
            </w:pPr>
          </w:p>
        </w:tc>
      </w:tr>
      <w:tr w:rsidR="00BB3E8A" w14:paraId="05D09707" w14:textId="77777777" w:rsidTr="00D41D92">
        <w:tc>
          <w:tcPr>
            <w:tcW w:w="705" w:type="dxa"/>
            <w:shd w:val="clear" w:color="auto" w:fill="auto"/>
          </w:tcPr>
          <w:p w14:paraId="5087B45B" w14:textId="3EAB1A64" w:rsidR="00BB3E8A" w:rsidRPr="00D41D92" w:rsidRDefault="00BB3E8A" w:rsidP="00BB3E8A">
            <w:pPr>
              <w:contextualSpacing/>
            </w:pPr>
            <w:r w:rsidRPr="00D41D92">
              <w:t>3.3</w:t>
            </w:r>
          </w:p>
        </w:tc>
        <w:tc>
          <w:tcPr>
            <w:tcW w:w="8366" w:type="dxa"/>
            <w:gridSpan w:val="2"/>
            <w:shd w:val="clear" w:color="auto" w:fill="auto"/>
            <w:vAlign w:val="center"/>
          </w:tcPr>
          <w:p w14:paraId="011EE134" w14:textId="1E7A85C6" w:rsidR="00BB3E8A" w:rsidRPr="003D1055" w:rsidRDefault="0091052B" w:rsidP="0091052B">
            <w:pPr>
              <w:tabs>
                <w:tab w:val="left" w:pos="960"/>
              </w:tabs>
              <w:contextualSpacing/>
              <w:jc w:val="both"/>
            </w:pPr>
            <w:r w:rsidRPr="003D1055">
              <w:t xml:space="preserve">What action could Mr and Mrs Singh </w:t>
            </w:r>
            <w:r w:rsidR="003D6A3D" w:rsidRPr="003D1055">
              <w:t>consider taking</w:t>
            </w:r>
            <w:r w:rsidRPr="003D1055">
              <w:t xml:space="preserve"> against Mr Crooks as a result of this situation?</w:t>
            </w:r>
          </w:p>
        </w:tc>
        <w:tc>
          <w:tcPr>
            <w:tcW w:w="574" w:type="dxa"/>
            <w:shd w:val="clear" w:color="auto" w:fill="auto"/>
          </w:tcPr>
          <w:p w14:paraId="18B228B6" w14:textId="2B657DCE" w:rsidR="00BB3E8A" w:rsidRPr="00D41D92" w:rsidRDefault="00BB3E8A" w:rsidP="00BB3E8A">
            <w:pPr>
              <w:contextualSpacing/>
              <w:jc w:val="center"/>
            </w:pPr>
            <w:r w:rsidRPr="00D41D92">
              <w:t>(3)</w:t>
            </w:r>
          </w:p>
        </w:tc>
      </w:tr>
      <w:tr w:rsidR="00BB3E8A" w14:paraId="353B7723" w14:textId="77777777" w:rsidTr="00D41D92">
        <w:tc>
          <w:tcPr>
            <w:tcW w:w="9645" w:type="dxa"/>
            <w:gridSpan w:val="4"/>
            <w:shd w:val="clear" w:color="auto" w:fill="auto"/>
          </w:tcPr>
          <w:p w14:paraId="6B0B8D5F" w14:textId="77777777" w:rsidR="00BB3E8A" w:rsidRPr="00D41D92" w:rsidRDefault="00BB3E8A" w:rsidP="00BB3E8A">
            <w:pPr>
              <w:contextualSpacing/>
              <w:jc w:val="center"/>
            </w:pPr>
          </w:p>
        </w:tc>
      </w:tr>
      <w:tr w:rsidR="00BB3E8A" w14:paraId="43F7A444" w14:textId="77777777" w:rsidTr="00741878">
        <w:tc>
          <w:tcPr>
            <w:tcW w:w="9645" w:type="dxa"/>
            <w:gridSpan w:val="4"/>
            <w:vAlign w:val="center"/>
          </w:tcPr>
          <w:p w14:paraId="5DAFFFDD" w14:textId="0A65ED04" w:rsidR="00BB3E8A" w:rsidRDefault="00BB3E8A" w:rsidP="00BB3E8A">
            <w:pPr>
              <w:contextualSpacing/>
              <w:jc w:val="both"/>
            </w:pPr>
            <w:r>
              <w:t xml:space="preserve">The new owners of the property would like to complete the additions and alterations project based </w:t>
            </w:r>
            <w:r w:rsidR="00AA7DD1" w:rsidRPr="003D1055">
              <w:t>on the</w:t>
            </w:r>
            <w:r w:rsidR="00AA7DD1">
              <w:t xml:space="preserve"> </w:t>
            </w:r>
            <w:r>
              <w:t>approval by the local authorities.</w:t>
            </w:r>
          </w:p>
        </w:tc>
      </w:tr>
      <w:tr w:rsidR="00AA7DD1" w14:paraId="1B39001A" w14:textId="77777777" w:rsidTr="00313FD4">
        <w:tc>
          <w:tcPr>
            <w:tcW w:w="9645" w:type="dxa"/>
            <w:gridSpan w:val="4"/>
          </w:tcPr>
          <w:p w14:paraId="14E11D98" w14:textId="77777777" w:rsidR="00AA7DD1" w:rsidRDefault="00AA7DD1" w:rsidP="001A1B92">
            <w:pPr>
              <w:contextualSpacing/>
              <w:jc w:val="center"/>
            </w:pPr>
          </w:p>
        </w:tc>
      </w:tr>
      <w:tr w:rsidR="00AA7DD1" w14:paraId="00D8A356" w14:textId="77777777" w:rsidTr="00AA7DD1">
        <w:tc>
          <w:tcPr>
            <w:tcW w:w="705" w:type="dxa"/>
            <w:vMerge w:val="restart"/>
          </w:tcPr>
          <w:p w14:paraId="62031099" w14:textId="1004C148" w:rsidR="00AA7DD1" w:rsidRPr="00960D57" w:rsidRDefault="00AA7DD1" w:rsidP="00BB3E8A">
            <w:pPr>
              <w:contextualSpacing/>
            </w:pPr>
            <w:r>
              <w:t>3.4</w:t>
            </w:r>
          </w:p>
        </w:tc>
        <w:tc>
          <w:tcPr>
            <w:tcW w:w="571" w:type="dxa"/>
          </w:tcPr>
          <w:p w14:paraId="22212DD7" w14:textId="21D68F64" w:rsidR="00AA7DD1" w:rsidRDefault="00AA7DD1" w:rsidP="00AA7DD1">
            <w:pPr>
              <w:tabs>
                <w:tab w:val="left" w:pos="960"/>
              </w:tabs>
              <w:contextualSpacing/>
            </w:pPr>
            <w:r>
              <w:t>1.</w:t>
            </w:r>
          </w:p>
        </w:tc>
        <w:tc>
          <w:tcPr>
            <w:tcW w:w="7795" w:type="dxa"/>
            <w:vAlign w:val="center"/>
          </w:tcPr>
          <w:p w14:paraId="2AA0A090" w14:textId="01B80FDC" w:rsidR="00AA7DD1" w:rsidRDefault="00AA7DD1" w:rsidP="00AA7DD1">
            <w:pPr>
              <w:tabs>
                <w:tab w:val="left" w:pos="960"/>
              </w:tabs>
              <w:contextualSpacing/>
              <w:jc w:val="both"/>
            </w:pPr>
            <w:r>
              <w:t xml:space="preserve">Identify whether this either </w:t>
            </w:r>
            <w:r w:rsidRPr="00961F26">
              <w:rPr>
                <w:u w:val="single"/>
              </w:rPr>
              <w:t>would</w:t>
            </w:r>
            <w:r>
              <w:t xml:space="preserve"> or </w:t>
            </w:r>
            <w:r w:rsidRPr="00961F26">
              <w:rPr>
                <w:u w:val="single"/>
              </w:rPr>
              <w:t>would not</w:t>
            </w:r>
            <w:r>
              <w:t xml:space="preserve"> be possible.</w:t>
            </w:r>
          </w:p>
        </w:tc>
        <w:tc>
          <w:tcPr>
            <w:tcW w:w="574" w:type="dxa"/>
          </w:tcPr>
          <w:p w14:paraId="6F3C8C20" w14:textId="0D45219F" w:rsidR="00AA7DD1" w:rsidRDefault="00AA7DD1" w:rsidP="001A1B92">
            <w:pPr>
              <w:contextualSpacing/>
              <w:jc w:val="center"/>
            </w:pPr>
            <w:r>
              <w:t>(2)</w:t>
            </w:r>
          </w:p>
        </w:tc>
      </w:tr>
      <w:tr w:rsidR="00AA7DD1" w14:paraId="48499ECC" w14:textId="77777777" w:rsidTr="00313FD4">
        <w:tc>
          <w:tcPr>
            <w:tcW w:w="705" w:type="dxa"/>
            <w:vMerge/>
          </w:tcPr>
          <w:p w14:paraId="11FC8981" w14:textId="77777777" w:rsidR="00AA7DD1" w:rsidRPr="00960D57" w:rsidRDefault="00AA7DD1" w:rsidP="00BB3E8A">
            <w:pPr>
              <w:contextualSpacing/>
            </w:pPr>
          </w:p>
        </w:tc>
        <w:tc>
          <w:tcPr>
            <w:tcW w:w="8940" w:type="dxa"/>
            <w:gridSpan w:val="3"/>
            <w:vAlign w:val="center"/>
          </w:tcPr>
          <w:p w14:paraId="53D5B33A" w14:textId="77777777" w:rsidR="00AA7DD1" w:rsidRDefault="00AA7DD1" w:rsidP="001A1B92">
            <w:pPr>
              <w:contextualSpacing/>
              <w:jc w:val="center"/>
            </w:pPr>
          </w:p>
        </w:tc>
      </w:tr>
      <w:tr w:rsidR="003942FF" w14:paraId="551D4D37" w14:textId="77777777" w:rsidTr="00AA7DD1">
        <w:tc>
          <w:tcPr>
            <w:tcW w:w="705" w:type="dxa"/>
            <w:vMerge/>
          </w:tcPr>
          <w:p w14:paraId="4AB2199F" w14:textId="77777777" w:rsidR="003942FF" w:rsidRPr="00960D57" w:rsidRDefault="003942FF" w:rsidP="00BB3E8A">
            <w:pPr>
              <w:contextualSpacing/>
            </w:pPr>
          </w:p>
        </w:tc>
        <w:tc>
          <w:tcPr>
            <w:tcW w:w="571" w:type="dxa"/>
          </w:tcPr>
          <w:p w14:paraId="2D8DB291" w14:textId="46BAD73F" w:rsidR="003942FF" w:rsidRDefault="003942FF" w:rsidP="00AA7DD1">
            <w:pPr>
              <w:tabs>
                <w:tab w:val="left" w:pos="960"/>
              </w:tabs>
              <w:contextualSpacing/>
            </w:pPr>
            <w:r>
              <w:t>2.</w:t>
            </w:r>
          </w:p>
        </w:tc>
        <w:tc>
          <w:tcPr>
            <w:tcW w:w="7795" w:type="dxa"/>
            <w:vAlign w:val="center"/>
          </w:tcPr>
          <w:p w14:paraId="30083B4B" w14:textId="34D767EE" w:rsidR="003942FF" w:rsidRDefault="003942FF" w:rsidP="00AA7DD1">
            <w:pPr>
              <w:tabs>
                <w:tab w:val="left" w:pos="960"/>
              </w:tabs>
              <w:contextualSpacing/>
              <w:jc w:val="both"/>
            </w:pPr>
            <w:r>
              <w:t>Provide a reason for your answer.</w:t>
            </w:r>
          </w:p>
        </w:tc>
        <w:tc>
          <w:tcPr>
            <w:tcW w:w="574" w:type="dxa"/>
          </w:tcPr>
          <w:p w14:paraId="46D78530" w14:textId="08E07829" w:rsidR="003942FF" w:rsidRDefault="003942FF" w:rsidP="001A1B92">
            <w:pPr>
              <w:contextualSpacing/>
              <w:jc w:val="center"/>
            </w:pPr>
            <w:r>
              <w:t>(4)</w:t>
            </w:r>
          </w:p>
        </w:tc>
      </w:tr>
      <w:tr w:rsidR="00AA7DD1" w14:paraId="52910803" w14:textId="77777777" w:rsidTr="00313FD4">
        <w:tc>
          <w:tcPr>
            <w:tcW w:w="9645" w:type="dxa"/>
            <w:gridSpan w:val="4"/>
          </w:tcPr>
          <w:p w14:paraId="06930E1C" w14:textId="77777777" w:rsidR="00AA7DD1" w:rsidRDefault="00AA7DD1" w:rsidP="001A1B92">
            <w:pPr>
              <w:contextualSpacing/>
              <w:jc w:val="center"/>
            </w:pPr>
          </w:p>
        </w:tc>
      </w:tr>
    </w:tbl>
    <w:p w14:paraId="049735D1" w14:textId="77777777" w:rsidR="0063629D" w:rsidRDefault="0063629D" w:rsidP="008734E1">
      <w:pPr>
        <w:tabs>
          <w:tab w:val="left" w:pos="960"/>
        </w:tabs>
        <w:spacing w:after="0" w:line="240" w:lineRule="auto"/>
        <w:contextualSpacing/>
        <w:jc w:val="both"/>
      </w:pPr>
    </w:p>
    <w:p w14:paraId="21A0708F" w14:textId="77777777" w:rsidR="009A77AF" w:rsidRDefault="009A77AF" w:rsidP="008734E1">
      <w:pPr>
        <w:tabs>
          <w:tab w:val="left" w:pos="960"/>
        </w:tabs>
        <w:spacing w:after="0" w:line="240" w:lineRule="auto"/>
        <w:contextualSpacing/>
        <w:jc w:val="both"/>
      </w:pPr>
    </w:p>
    <w:p w14:paraId="6D91C5EE" w14:textId="378AB34A" w:rsidR="00BF5218" w:rsidRPr="00304B61" w:rsidRDefault="00BF5218" w:rsidP="00BF5218">
      <w:pPr>
        <w:pBdr>
          <w:bottom w:val="single" w:sz="8" w:space="1" w:color="7F7F7F" w:themeColor="text1" w:themeTint="80"/>
        </w:pBdr>
        <w:spacing w:after="0" w:line="240" w:lineRule="auto"/>
        <w:contextualSpacing/>
        <w:rPr>
          <w:rFonts w:ascii="Century Gothic" w:hAnsi="Century Gothic"/>
          <w:bCs/>
          <w:i/>
          <w:color w:val="7F7F7F" w:themeColor="text1" w:themeTint="80"/>
          <w:spacing w:val="20"/>
          <w:szCs w:val="25"/>
        </w:rPr>
      </w:pPr>
      <w:r w:rsidRPr="008734E1">
        <w:rPr>
          <w:rFonts w:ascii="Century Gothic" w:hAnsi="Century Gothic"/>
          <w:b/>
          <w:bCs/>
          <w:color w:val="7F7F7F" w:themeColor="text1" w:themeTint="80"/>
          <w:spacing w:val="40"/>
          <w:szCs w:val="25"/>
        </w:rPr>
        <w:t xml:space="preserve">QUESTION </w:t>
      </w:r>
      <w:r>
        <w:rPr>
          <w:rFonts w:ascii="Century Gothic" w:hAnsi="Century Gothic"/>
          <w:b/>
          <w:bCs/>
          <w:color w:val="7F7F7F" w:themeColor="text1" w:themeTint="80"/>
          <w:spacing w:val="40"/>
          <w:szCs w:val="25"/>
        </w:rPr>
        <w:t>4</w:t>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sidR="00C04661">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sidR="00377DB9">
        <w:rPr>
          <w:rFonts w:ascii="Century Gothic" w:hAnsi="Century Gothic"/>
          <w:bCs/>
          <w:i/>
          <w:color w:val="7F7F7F" w:themeColor="text1" w:themeTint="80"/>
          <w:spacing w:val="20"/>
          <w:szCs w:val="25"/>
        </w:rPr>
        <w:t>24</w:t>
      </w:r>
      <w:r>
        <w:rPr>
          <w:rFonts w:ascii="Century Gothic" w:hAnsi="Century Gothic"/>
          <w:bCs/>
          <w:i/>
          <w:color w:val="7F7F7F" w:themeColor="text1" w:themeTint="80"/>
          <w:spacing w:val="20"/>
          <w:szCs w:val="25"/>
        </w:rPr>
        <w:t xml:space="preserve"> marks</w:t>
      </w:r>
    </w:p>
    <w:p w14:paraId="35AEE023" w14:textId="77777777" w:rsidR="00041DAC" w:rsidRDefault="00041DAC" w:rsidP="008734E1">
      <w:pPr>
        <w:tabs>
          <w:tab w:val="left" w:pos="960"/>
        </w:tabs>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571"/>
        <w:gridCol w:w="7795"/>
        <w:gridCol w:w="574"/>
      </w:tblGrid>
      <w:tr w:rsidR="00017F30" w14:paraId="10B95184" w14:textId="77777777" w:rsidTr="00E859E7">
        <w:tc>
          <w:tcPr>
            <w:tcW w:w="9645" w:type="dxa"/>
            <w:gridSpan w:val="4"/>
            <w:vAlign w:val="center"/>
          </w:tcPr>
          <w:p w14:paraId="5B7E20B3" w14:textId="47DDF7AA" w:rsidR="00017F30" w:rsidRDefault="00017F30" w:rsidP="00017F30">
            <w:pPr>
              <w:tabs>
                <w:tab w:val="left" w:pos="960"/>
              </w:tabs>
              <w:contextualSpacing/>
              <w:jc w:val="both"/>
            </w:pPr>
            <w:r>
              <w:t>You have been working as a candidate architectural professional for a small practice in Kimberley and recently successfully completed your SACAP Professional Practice Exam. Your employer, Mr</w:t>
            </w:r>
            <w:r w:rsidR="000A3CA3">
              <w:t xml:space="preserve"> Holmes</w:t>
            </w:r>
            <w:r>
              <w:t>, has sent you the following email:</w:t>
            </w:r>
          </w:p>
        </w:tc>
      </w:tr>
      <w:tr w:rsidR="00017F30" w14:paraId="493CBB21" w14:textId="77777777" w:rsidTr="00E859E7">
        <w:tc>
          <w:tcPr>
            <w:tcW w:w="9645" w:type="dxa"/>
            <w:gridSpan w:val="4"/>
            <w:vAlign w:val="center"/>
          </w:tcPr>
          <w:p w14:paraId="0D537573" w14:textId="74120B9F" w:rsidR="00E92E2D" w:rsidRDefault="00961F26" w:rsidP="005247C8">
            <w:pPr>
              <w:spacing w:before="40" w:after="120"/>
              <w:ind w:left="318" w:right="323"/>
              <w:jc w:val="both"/>
              <w:rPr>
                <w:i/>
              </w:rPr>
            </w:pPr>
            <w:r>
              <w:rPr>
                <w:i/>
              </w:rPr>
              <w:t>"</w:t>
            </w:r>
            <w:r w:rsidR="00017F30" w:rsidRPr="00017F30">
              <w:rPr>
                <w:i/>
              </w:rPr>
              <w:t xml:space="preserve">Dear </w:t>
            </w:r>
            <w:r w:rsidR="000A3CA3">
              <w:rPr>
                <w:i/>
              </w:rPr>
              <w:t xml:space="preserve">Ms. </w:t>
            </w:r>
            <w:r w:rsidR="00017F30" w:rsidRPr="00017F30">
              <w:rPr>
                <w:i/>
              </w:rPr>
              <w:t>Watson,</w:t>
            </w:r>
          </w:p>
          <w:p w14:paraId="1AF4B287" w14:textId="0C9E7499" w:rsidR="00017F30" w:rsidRPr="00E92E2D" w:rsidRDefault="000A3CA3" w:rsidP="00413C92">
            <w:pPr>
              <w:spacing w:after="120"/>
              <w:ind w:left="318" w:right="323"/>
              <w:jc w:val="both"/>
              <w:rPr>
                <w:i/>
              </w:rPr>
            </w:pPr>
            <w:r>
              <w:rPr>
                <w:i/>
              </w:rPr>
              <w:t xml:space="preserve">As you know, </w:t>
            </w:r>
            <w:r w:rsidR="00017F30" w:rsidRPr="00017F30">
              <w:rPr>
                <w:i/>
              </w:rPr>
              <w:t>Ngwale Developments have re</w:t>
            </w:r>
            <w:r>
              <w:rPr>
                <w:i/>
              </w:rPr>
              <w:t xml:space="preserve">cently declared bankruptcy. </w:t>
            </w:r>
            <w:r w:rsidR="00017F30" w:rsidRPr="00017F30">
              <w:rPr>
                <w:i/>
              </w:rPr>
              <w:t>Take-Over Properties (one of our previous clients) bought one of their former sites just outside of Upington. There is local authority approval in place for a residential development of 120 new units based on a tight layout with six different unit types that were developed with plans, sections and elevations.</w:t>
            </w:r>
          </w:p>
          <w:p w14:paraId="17B27E60" w14:textId="7D02A09D" w:rsidR="00413C92" w:rsidRDefault="00017F30" w:rsidP="00413C92">
            <w:pPr>
              <w:spacing w:after="120"/>
              <w:ind w:left="318" w:right="323"/>
              <w:jc w:val="both"/>
              <w:rPr>
                <w:i/>
              </w:rPr>
            </w:pPr>
            <w:r w:rsidRPr="00017F30">
              <w:rPr>
                <w:i/>
              </w:rPr>
              <w:t xml:space="preserve">I was told that Ngwale Developments did not pay the professional team for the project, as they believed that the architect's fees were exorbitant. </w:t>
            </w:r>
            <w:r w:rsidR="000A3CA3">
              <w:rPr>
                <w:i/>
              </w:rPr>
              <w:t>Apparently, their fee</w:t>
            </w:r>
            <w:r w:rsidR="008C561D">
              <w:rPr>
                <w:i/>
              </w:rPr>
              <w:t>s</w:t>
            </w:r>
            <w:r w:rsidR="000A3CA3">
              <w:rPr>
                <w:i/>
              </w:rPr>
              <w:t xml:space="preserve"> was</w:t>
            </w:r>
            <w:r w:rsidRPr="00017F30">
              <w:rPr>
                <w:i/>
              </w:rPr>
              <w:t xml:space="preserve"> for the </w:t>
            </w:r>
            <w:r w:rsidRPr="003D1055">
              <w:rPr>
                <w:i/>
              </w:rPr>
              <w:t xml:space="preserve">standard </w:t>
            </w:r>
            <w:r w:rsidR="008C561D" w:rsidRPr="003D1055">
              <w:rPr>
                <w:i/>
              </w:rPr>
              <w:t>(full)</w:t>
            </w:r>
            <w:r w:rsidR="008C561D">
              <w:rPr>
                <w:i/>
              </w:rPr>
              <w:t xml:space="preserve"> </w:t>
            </w:r>
            <w:r w:rsidRPr="00017F30">
              <w:rPr>
                <w:i/>
              </w:rPr>
              <w:t xml:space="preserve">scope of architectural services and </w:t>
            </w:r>
            <w:r w:rsidRPr="008C561D">
              <w:rPr>
                <w:i/>
              </w:rPr>
              <w:t>were</w:t>
            </w:r>
            <w:r w:rsidR="00A14D44" w:rsidRPr="008C561D">
              <w:rPr>
                <w:i/>
              </w:rPr>
              <w:t xml:space="preserve"> </w:t>
            </w:r>
            <w:r w:rsidR="008C561D" w:rsidRPr="003D1055">
              <w:rPr>
                <w:i/>
              </w:rPr>
              <w:t>in accordance with</w:t>
            </w:r>
            <w:r w:rsidRPr="003D1055">
              <w:t xml:space="preserve"> </w:t>
            </w:r>
            <w:r w:rsidRPr="00017F30">
              <w:rPr>
                <w:i/>
              </w:rPr>
              <w:t xml:space="preserve">the </w:t>
            </w:r>
            <w:r w:rsidR="003D1055">
              <w:rPr>
                <w:i/>
              </w:rPr>
              <w:t xml:space="preserve">latest </w:t>
            </w:r>
            <w:r w:rsidRPr="00017F30">
              <w:rPr>
                <w:i/>
              </w:rPr>
              <w:t xml:space="preserve">SACAP </w:t>
            </w:r>
            <w:r w:rsidR="003D1055">
              <w:rPr>
                <w:i/>
              </w:rPr>
              <w:t xml:space="preserve">Fee </w:t>
            </w:r>
            <w:r w:rsidRPr="00017F30">
              <w:rPr>
                <w:i/>
              </w:rPr>
              <w:t>Guidelines. Mr Bright from Take-Over Properties also does not wish to be involved with the members of that professional team either.</w:t>
            </w:r>
          </w:p>
          <w:p w14:paraId="6AFC3B0F" w14:textId="3851BB3C" w:rsidR="00017F30" w:rsidRPr="006741ED" w:rsidRDefault="00017F30" w:rsidP="000A3CA3">
            <w:pPr>
              <w:spacing w:after="120"/>
              <w:ind w:left="318" w:right="323"/>
              <w:jc w:val="both"/>
              <w:rPr>
                <w:i/>
              </w:rPr>
            </w:pPr>
            <w:r w:rsidRPr="00017F30">
              <w:rPr>
                <w:i/>
              </w:rPr>
              <w:t xml:space="preserve">We have done some good work with </w:t>
            </w:r>
            <w:r w:rsidR="000A3CA3">
              <w:rPr>
                <w:i/>
              </w:rPr>
              <w:t>Take-Over</w:t>
            </w:r>
            <w:r w:rsidRPr="00017F30">
              <w:rPr>
                <w:i/>
              </w:rPr>
              <w:t xml:space="preserve"> in the past</w:t>
            </w:r>
            <w:r w:rsidR="000A3CA3">
              <w:rPr>
                <w:i/>
              </w:rPr>
              <w:t xml:space="preserve">, and Mr. Bright </w:t>
            </w:r>
            <w:r w:rsidRPr="00017F30">
              <w:rPr>
                <w:i/>
              </w:rPr>
              <w:t xml:space="preserve">has asked our practice to proceed with work stage 4.2 and complete the project as soon as possible. </w:t>
            </w:r>
            <w:r w:rsidR="00413C92">
              <w:rPr>
                <w:i/>
              </w:rPr>
              <w:t xml:space="preserve">I am in the process of writing a letter to send to him. </w:t>
            </w:r>
            <w:r w:rsidRPr="00017F30">
              <w:rPr>
                <w:i/>
              </w:rPr>
              <w:t xml:space="preserve">As you have recently passed your SACAP Professional Practice Exam, please </w:t>
            </w:r>
            <w:r w:rsidR="000A3CA3">
              <w:rPr>
                <w:i/>
              </w:rPr>
              <w:t xml:space="preserve">refresh my memory </w:t>
            </w:r>
            <w:r w:rsidR="006741ED">
              <w:rPr>
                <w:i/>
              </w:rPr>
              <w:t xml:space="preserve">by answering the following </w:t>
            </w:r>
            <w:r w:rsidR="006741ED">
              <w:t>(see questions 4.1 to 4.5 below)</w:t>
            </w:r>
            <w:r w:rsidR="006741ED">
              <w:rPr>
                <w:i/>
              </w:rPr>
              <w:t>:</w:t>
            </w:r>
          </w:p>
          <w:p w14:paraId="6F3E72DD" w14:textId="508361A9" w:rsidR="000A3CA3" w:rsidRDefault="000A3CA3" w:rsidP="000A3CA3">
            <w:pPr>
              <w:ind w:left="318" w:right="323"/>
              <w:jc w:val="both"/>
              <w:rPr>
                <w:i/>
              </w:rPr>
            </w:pPr>
            <w:r>
              <w:rPr>
                <w:i/>
              </w:rPr>
              <w:t>Yours sincerely,</w:t>
            </w:r>
          </w:p>
          <w:p w14:paraId="75A4AAE3" w14:textId="7354CD0B" w:rsidR="000A3CA3" w:rsidRDefault="000A3CA3" w:rsidP="005247C8">
            <w:pPr>
              <w:spacing w:after="40"/>
              <w:ind w:left="318" w:right="323"/>
              <w:jc w:val="both"/>
            </w:pPr>
            <w:r>
              <w:rPr>
                <w:i/>
              </w:rPr>
              <w:t>Sherlock</w:t>
            </w:r>
            <w:r w:rsidR="00961F26">
              <w:rPr>
                <w:i/>
              </w:rPr>
              <w:t>"</w:t>
            </w:r>
          </w:p>
        </w:tc>
      </w:tr>
      <w:tr w:rsidR="00017F30" w14:paraId="74E1DF9A" w14:textId="77777777" w:rsidTr="00E859E7">
        <w:tc>
          <w:tcPr>
            <w:tcW w:w="9645" w:type="dxa"/>
            <w:gridSpan w:val="4"/>
            <w:vAlign w:val="center"/>
          </w:tcPr>
          <w:p w14:paraId="6F74F4D7" w14:textId="77777777" w:rsidR="00017F30" w:rsidRDefault="00017F30" w:rsidP="00E859E7">
            <w:pPr>
              <w:tabs>
                <w:tab w:val="left" w:pos="960"/>
              </w:tabs>
              <w:contextualSpacing/>
              <w:jc w:val="both"/>
            </w:pPr>
          </w:p>
        </w:tc>
      </w:tr>
      <w:tr w:rsidR="00E92E2D" w14:paraId="3E23AD4A" w14:textId="77777777" w:rsidTr="00E859E7">
        <w:tc>
          <w:tcPr>
            <w:tcW w:w="705" w:type="dxa"/>
          </w:tcPr>
          <w:p w14:paraId="0A59D87D" w14:textId="59B065AC" w:rsidR="00E92E2D" w:rsidRDefault="00E92E2D" w:rsidP="00E859E7">
            <w:pPr>
              <w:contextualSpacing/>
            </w:pPr>
            <w:r>
              <w:t>4.1</w:t>
            </w:r>
          </w:p>
        </w:tc>
        <w:tc>
          <w:tcPr>
            <w:tcW w:w="8366" w:type="dxa"/>
            <w:gridSpan w:val="2"/>
            <w:vAlign w:val="center"/>
          </w:tcPr>
          <w:p w14:paraId="33D2E098" w14:textId="34BCDE85" w:rsidR="00E92E2D" w:rsidRPr="006741ED" w:rsidRDefault="00961F26" w:rsidP="00E859E7">
            <w:pPr>
              <w:tabs>
                <w:tab w:val="left" w:pos="960"/>
              </w:tabs>
              <w:contextualSpacing/>
              <w:jc w:val="both"/>
              <w:rPr>
                <w:i/>
              </w:rPr>
            </w:pPr>
            <w:r>
              <w:rPr>
                <w:i/>
              </w:rPr>
              <w:t>"</w:t>
            </w:r>
            <w:r w:rsidR="00E92E2D" w:rsidRPr="006741ED">
              <w:rPr>
                <w:i/>
              </w:rPr>
              <w:t>How would the previous architect have calculated their fees for this project?</w:t>
            </w:r>
            <w:r>
              <w:rPr>
                <w:i/>
              </w:rPr>
              <w:t>"</w:t>
            </w:r>
          </w:p>
        </w:tc>
        <w:tc>
          <w:tcPr>
            <w:tcW w:w="574" w:type="dxa"/>
          </w:tcPr>
          <w:p w14:paraId="3BFEEF00" w14:textId="2744ED76" w:rsidR="00E92E2D" w:rsidRDefault="00E92E2D" w:rsidP="00E859E7">
            <w:pPr>
              <w:contextualSpacing/>
              <w:jc w:val="center"/>
            </w:pPr>
            <w:r>
              <w:t>(6)</w:t>
            </w:r>
          </w:p>
        </w:tc>
      </w:tr>
      <w:tr w:rsidR="00E92E2D" w14:paraId="7FA81C93" w14:textId="77777777" w:rsidTr="00E859E7">
        <w:tc>
          <w:tcPr>
            <w:tcW w:w="9645" w:type="dxa"/>
            <w:gridSpan w:val="4"/>
          </w:tcPr>
          <w:p w14:paraId="07D13342" w14:textId="77777777" w:rsidR="00E92E2D" w:rsidRDefault="00E92E2D" w:rsidP="00E859E7">
            <w:pPr>
              <w:contextualSpacing/>
              <w:jc w:val="center"/>
            </w:pPr>
          </w:p>
        </w:tc>
      </w:tr>
      <w:tr w:rsidR="003465D0" w14:paraId="5C298A46" w14:textId="77777777" w:rsidTr="00E859E7">
        <w:tc>
          <w:tcPr>
            <w:tcW w:w="705" w:type="dxa"/>
            <w:vMerge w:val="restart"/>
          </w:tcPr>
          <w:p w14:paraId="042E0B64" w14:textId="3C78DD5C" w:rsidR="003465D0" w:rsidRDefault="00982E8D" w:rsidP="00E859E7">
            <w:pPr>
              <w:contextualSpacing/>
            </w:pPr>
            <w:r>
              <w:t>4.2</w:t>
            </w:r>
          </w:p>
        </w:tc>
        <w:tc>
          <w:tcPr>
            <w:tcW w:w="8940" w:type="dxa"/>
            <w:gridSpan w:val="3"/>
            <w:vAlign w:val="center"/>
          </w:tcPr>
          <w:p w14:paraId="0DFDC98B" w14:textId="205ECFF2" w:rsidR="003465D0" w:rsidRPr="006741ED" w:rsidRDefault="00961F26" w:rsidP="00EE7F7F">
            <w:pPr>
              <w:contextualSpacing/>
              <w:jc w:val="both"/>
              <w:rPr>
                <w:i/>
              </w:rPr>
            </w:pPr>
            <w:r>
              <w:rPr>
                <w:i/>
              </w:rPr>
              <w:t>"</w:t>
            </w:r>
            <w:r w:rsidR="003465D0" w:rsidRPr="006741ED">
              <w:rPr>
                <w:i/>
              </w:rPr>
              <w:t xml:space="preserve">If we agree to provide the standard scope of architectural services, </w:t>
            </w:r>
            <w:r w:rsidR="00EE7F7F" w:rsidRPr="006741ED">
              <w:rPr>
                <w:i/>
              </w:rPr>
              <w:t>describe</w:t>
            </w:r>
            <w:r w:rsidR="003465D0" w:rsidRPr="006741ED">
              <w:rPr>
                <w:i/>
              </w:rPr>
              <w:t xml:space="preserve"> our obligations d</w:t>
            </w:r>
            <w:r w:rsidR="00C61ADB">
              <w:rPr>
                <w:i/>
              </w:rPr>
              <w:t>uring the following work stages</w:t>
            </w:r>
            <w:r w:rsidR="00912136">
              <w:rPr>
                <w:i/>
              </w:rPr>
              <w:t>:</w:t>
            </w:r>
            <w:r>
              <w:rPr>
                <w:i/>
              </w:rPr>
              <w:t>"</w:t>
            </w:r>
          </w:p>
        </w:tc>
      </w:tr>
      <w:tr w:rsidR="003465D0" w14:paraId="2A522190" w14:textId="77777777" w:rsidTr="003465D0">
        <w:tc>
          <w:tcPr>
            <w:tcW w:w="705" w:type="dxa"/>
            <w:vMerge/>
          </w:tcPr>
          <w:p w14:paraId="5FE588DB" w14:textId="77777777" w:rsidR="003465D0" w:rsidRDefault="003465D0" w:rsidP="00E859E7">
            <w:pPr>
              <w:contextualSpacing/>
            </w:pPr>
          </w:p>
        </w:tc>
        <w:tc>
          <w:tcPr>
            <w:tcW w:w="571" w:type="dxa"/>
          </w:tcPr>
          <w:p w14:paraId="017FF028" w14:textId="07963DEF" w:rsidR="003465D0" w:rsidRDefault="003465D0" w:rsidP="003465D0">
            <w:pPr>
              <w:tabs>
                <w:tab w:val="left" w:pos="960"/>
              </w:tabs>
              <w:contextualSpacing/>
            </w:pPr>
            <w:r>
              <w:t>1.</w:t>
            </w:r>
          </w:p>
        </w:tc>
        <w:tc>
          <w:tcPr>
            <w:tcW w:w="7795" w:type="dxa"/>
            <w:vAlign w:val="center"/>
          </w:tcPr>
          <w:p w14:paraId="03C01EA4" w14:textId="48B69AD6" w:rsidR="003465D0" w:rsidRPr="006741ED" w:rsidRDefault="003465D0" w:rsidP="00912136">
            <w:pPr>
              <w:tabs>
                <w:tab w:val="left" w:pos="960"/>
              </w:tabs>
              <w:contextualSpacing/>
              <w:jc w:val="both"/>
              <w:rPr>
                <w:i/>
              </w:rPr>
            </w:pPr>
            <w:r w:rsidRPr="00912136">
              <w:t>Work stage 4.2</w:t>
            </w:r>
            <w:r w:rsidR="00912136">
              <w:rPr>
                <w:i/>
              </w:rPr>
              <w:t xml:space="preserve"> (1 mark per obligation – 5 marks total)</w:t>
            </w:r>
          </w:p>
        </w:tc>
        <w:tc>
          <w:tcPr>
            <w:tcW w:w="574" w:type="dxa"/>
          </w:tcPr>
          <w:p w14:paraId="7C642E53" w14:textId="00639F42" w:rsidR="003465D0" w:rsidRDefault="00982E8D" w:rsidP="00E859E7">
            <w:pPr>
              <w:contextualSpacing/>
              <w:jc w:val="center"/>
            </w:pPr>
            <w:r>
              <w:t>(5</w:t>
            </w:r>
            <w:r w:rsidR="003465D0">
              <w:t>)</w:t>
            </w:r>
          </w:p>
        </w:tc>
      </w:tr>
      <w:tr w:rsidR="003465D0" w14:paraId="7ECED67D" w14:textId="77777777" w:rsidTr="00E859E7">
        <w:tc>
          <w:tcPr>
            <w:tcW w:w="705" w:type="dxa"/>
            <w:vMerge/>
          </w:tcPr>
          <w:p w14:paraId="108221F2" w14:textId="77777777" w:rsidR="003465D0" w:rsidRDefault="003465D0" w:rsidP="00017F30">
            <w:pPr>
              <w:contextualSpacing/>
            </w:pPr>
          </w:p>
        </w:tc>
        <w:tc>
          <w:tcPr>
            <w:tcW w:w="8940" w:type="dxa"/>
            <w:gridSpan w:val="3"/>
            <w:vAlign w:val="center"/>
          </w:tcPr>
          <w:p w14:paraId="51BA9ABB" w14:textId="77777777" w:rsidR="003465D0" w:rsidRDefault="003465D0" w:rsidP="00017F30">
            <w:pPr>
              <w:contextualSpacing/>
              <w:jc w:val="center"/>
            </w:pPr>
          </w:p>
        </w:tc>
      </w:tr>
      <w:tr w:rsidR="003465D0" w14:paraId="1ED1A325" w14:textId="77777777" w:rsidTr="003465D0">
        <w:tc>
          <w:tcPr>
            <w:tcW w:w="705" w:type="dxa"/>
            <w:vMerge/>
          </w:tcPr>
          <w:p w14:paraId="305A1AF0" w14:textId="77777777" w:rsidR="003465D0" w:rsidRDefault="003465D0" w:rsidP="00017F30">
            <w:pPr>
              <w:contextualSpacing/>
            </w:pPr>
          </w:p>
        </w:tc>
        <w:tc>
          <w:tcPr>
            <w:tcW w:w="571" w:type="dxa"/>
          </w:tcPr>
          <w:p w14:paraId="0BC8432E" w14:textId="358D1653" w:rsidR="003465D0" w:rsidRDefault="003465D0" w:rsidP="003465D0">
            <w:pPr>
              <w:tabs>
                <w:tab w:val="left" w:pos="960"/>
              </w:tabs>
              <w:contextualSpacing/>
            </w:pPr>
            <w:r>
              <w:t>2.</w:t>
            </w:r>
          </w:p>
        </w:tc>
        <w:tc>
          <w:tcPr>
            <w:tcW w:w="7795" w:type="dxa"/>
            <w:vAlign w:val="center"/>
          </w:tcPr>
          <w:p w14:paraId="1CC5F4F5" w14:textId="65C15CDD" w:rsidR="003465D0" w:rsidRPr="00912136" w:rsidRDefault="003465D0" w:rsidP="00017F30">
            <w:pPr>
              <w:tabs>
                <w:tab w:val="left" w:pos="960"/>
              </w:tabs>
              <w:contextualSpacing/>
              <w:jc w:val="both"/>
              <w:rPr>
                <w:i/>
              </w:rPr>
            </w:pPr>
            <w:r w:rsidRPr="00912136">
              <w:t>Work stage 5</w:t>
            </w:r>
            <w:r w:rsidR="00912136">
              <w:t xml:space="preserve"> </w:t>
            </w:r>
            <w:r w:rsidR="00912136">
              <w:rPr>
                <w:i/>
              </w:rPr>
              <w:t>(1 mark per obligation – 5 marks total)</w:t>
            </w:r>
          </w:p>
        </w:tc>
        <w:tc>
          <w:tcPr>
            <w:tcW w:w="574" w:type="dxa"/>
          </w:tcPr>
          <w:p w14:paraId="71532C26" w14:textId="485DA58E" w:rsidR="003465D0" w:rsidRDefault="00751FD7" w:rsidP="00982E8D">
            <w:pPr>
              <w:contextualSpacing/>
              <w:jc w:val="center"/>
            </w:pPr>
            <w:r>
              <w:t>(</w:t>
            </w:r>
            <w:r w:rsidR="00982E8D">
              <w:t>5</w:t>
            </w:r>
            <w:r w:rsidR="003465D0">
              <w:t>)</w:t>
            </w:r>
          </w:p>
        </w:tc>
      </w:tr>
      <w:tr w:rsidR="003465D0" w14:paraId="74CB47C4" w14:textId="77777777" w:rsidTr="00E859E7">
        <w:tc>
          <w:tcPr>
            <w:tcW w:w="9645" w:type="dxa"/>
            <w:gridSpan w:val="4"/>
          </w:tcPr>
          <w:p w14:paraId="72F3247A" w14:textId="77777777" w:rsidR="003465D0" w:rsidRDefault="003465D0" w:rsidP="003465D0">
            <w:pPr>
              <w:contextualSpacing/>
              <w:jc w:val="center"/>
            </w:pPr>
          </w:p>
        </w:tc>
      </w:tr>
      <w:tr w:rsidR="003465D0" w14:paraId="393FB56B" w14:textId="77777777" w:rsidTr="00E859E7">
        <w:tc>
          <w:tcPr>
            <w:tcW w:w="705" w:type="dxa"/>
          </w:tcPr>
          <w:p w14:paraId="03B6C397" w14:textId="0E949BD4" w:rsidR="003465D0" w:rsidRDefault="000F7775" w:rsidP="003465D0">
            <w:pPr>
              <w:contextualSpacing/>
            </w:pPr>
            <w:r>
              <w:t>4.3</w:t>
            </w:r>
          </w:p>
        </w:tc>
        <w:tc>
          <w:tcPr>
            <w:tcW w:w="8366" w:type="dxa"/>
            <w:gridSpan w:val="2"/>
            <w:vAlign w:val="center"/>
          </w:tcPr>
          <w:p w14:paraId="157A19A7" w14:textId="01DAB576" w:rsidR="003465D0" w:rsidRPr="006741ED" w:rsidRDefault="00961F26" w:rsidP="003465D0">
            <w:pPr>
              <w:tabs>
                <w:tab w:val="left" w:pos="960"/>
              </w:tabs>
              <w:contextualSpacing/>
              <w:jc w:val="both"/>
              <w:rPr>
                <w:i/>
              </w:rPr>
            </w:pPr>
            <w:r>
              <w:rPr>
                <w:i/>
              </w:rPr>
              <w:t>"</w:t>
            </w:r>
            <w:r w:rsidR="003465D0" w:rsidRPr="006741ED">
              <w:rPr>
                <w:i/>
              </w:rPr>
              <w:t>If we decide to carry on with the project, what must be done about the issue of copyright?</w:t>
            </w:r>
            <w:r>
              <w:rPr>
                <w:i/>
              </w:rPr>
              <w:t>"</w:t>
            </w:r>
          </w:p>
        </w:tc>
        <w:tc>
          <w:tcPr>
            <w:tcW w:w="574" w:type="dxa"/>
          </w:tcPr>
          <w:p w14:paraId="0836CC13" w14:textId="07CBC5CB" w:rsidR="003465D0" w:rsidRDefault="00751FD7" w:rsidP="003465D0">
            <w:pPr>
              <w:contextualSpacing/>
              <w:jc w:val="center"/>
            </w:pPr>
            <w:r>
              <w:t>(4</w:t>
            </w:r>
            <w:r w:rsidR="003465D0">
              <w:t>)</w:t>
            </w:r>
          </w:p>
        </w:tc>
      </w:tr>
      <w:tr w:rsidR="00E92E2D" w14:paraId="6F4674FB" w14:textId="77777777" w:rsidTr="00E859E7">
        <w:tc>
          <w:tcPr>
            <w:tcW w:w="9645" w:type="dxa"/>
            <w:gridSpan w:val="4"/>
          </w:tcPr>
          <w:p w14:paraId="6A58E497" w14:textId="77777777" w:rsidR="00E92E2D" w:rsidRDefault="00E92E2D" w:rsidP="00E92E2D">
            <w:pPr>
              <w:contextualSpacing/>
              <w:jc w:val="center"/>
            </w:pPr>
          </w:p>
        </w:tc>
      </w:tr>
      <w:tr w:rsidR="00E92E2D" w14:paraId="4AFB5B69" w14:textId="77777777" w:rsidTr="00E859E7">
        <w:tc>
          <w:tcPr>
            <w:tcW w:w="705" w:type="dxa"/>
          </w:tcPr>
          <w:p w14:paraId="7D02B23F" w14:textId="64EE7F04" w:rsidR="00E92E2D" w:rsidRDefault="000F7775" w:rsidP="00E92E2D">
            <w:pPr>
              <w:contextualSpacing/>
            </w:pPr>
            <w:r>
              <w:t>4.4</w:t>
            </w:r>
          </w:p>
        </w:tc>
        <w:tc>
          <w:tcPr>
            <w:tcW w:w="8366" w:type="dxa"/>
            <w:gridSpan w:val="2"/>
            <w:vAlign w:val="center"/>
          </w:tcPr>
          <w:p w14:paraId="6B7D1ED5" w14:textId="60D7685B" w:rsidR="00E92E2D" w:rsidRPr="006741ED" w:rsidRDefault="00961F26" w:rsidP="003D1055">
            <w:pPr>
              <w:tabs>
                <w:tab w:val="left" w:pos="960"/>
              </w:tabs>
              <w:contextualSpacing/>
              <w:jc w:val="both"/>
              <w:rPr>
                <w:i/>
              </w:rPr>
            </w:pPr>
            <w:r>
              <w:rPr>
                <w:i/>
              </w:rPr>
              <w:t>"</w:t>
            </w:r>
            <w:r w:rsidR="00E92E2D" w:rsidRPr="006741ED">
              <w:rPr>
                <w:i/>
              </w:rPr>
              <w:t xml:space="preserve">Take-over Properties have their own contract that is used </w:t>
            </w:r>
            <w:r w:rsidR="00C13A54" w:rsidRPr="006741ED">
              <w:rPr>
                <w:i/>
              </w:rPr>
              <w:t>for all professional consultants</w:t>
            </w:r>
            <w:r w:rsidR="00E92E2D" w:rsidRPr="006741ED">
              <w:rPr>
                <w:i/>
              </w:rPr>
              <w:t>. What is the most important</w:t>
            </w:r>
            <w:r w:rsidR="003D1055">
              <w:rPr>
                <w:i/>
              </w:rPr>
              <w:t xml:space="preserve"> aspect of the contract</w:t>
            </w:r>
            <w:r w:rsidR="00E92E2D" w:rsidRPr="006741ED">
              <w:rPr>
                <w:i/>
              </w:rPr>
              <w:t xml:space="preserve"> must </w:t>
            </w:r>
            <w:r w:rsidR="003D1055">
              <w:rPr>
                <w:i/>
              </w:rPr>
              <w:t xml:space="preserve">I </w:t>
            </w:r>
            <w:r w:rsidR="00E92E2D" w:rsidRPr="006741ED">
              <w:rPr>
                <w:i/>
              </w:rPr>
              <w:t xml:space="preserve">ensure </w:t>
            </w:r>
            <w:r w:rsidR="00E92E2D" w:rsidRPr="003D1055">
              <w:rPr>
                <w:i/>
              </w:rPr>
              <w:t>is included</w:t>
            </w:r>
            <w:r w:rsidR="008C561D" w:rsidRPr="003D1055">
              <w:rPr>
                <w:i/>
              </w:rPr>
              <w:t xml:space="preserve"> in order</w:t>
            </w:r>
            <w:r w:rsidR="00E92E2D" w:rsidRPr="006741ED">
              <w:rPr>
                <w:i/>
              </w:rPr>
              <w:t xml:space="preserve"> to protect our practice</w:t>
            </w:r>
            <w:r w:rsidR="00C13A54" w:rsidRPr="006741ED">
              <w:rPr>
                <w:i/>
              </w:rPr>
              <w:t xml:space="preserve"> in the long term</w:t>
            </w:r>
            <w:r w:rsidR="00E92E2D" w:rsidRPr="006741ED">
              <w:rPr>
                <w:i/>
              </w:rPr>
              <w:t>?</w:t>
            </w:r>
            <w:r>
              <w:rPr>
                <w:i/>
              </w:rPr>
              <w:t>"</w:t>
            </w:r>
          </w:p>
        </w:tc>
        <w:tc>
          <w:tcPr>
            <w:tcW w:w="574" w:type="dxa"/>
          </w:tcPr>
          <w:p w14:paraId="3A14CCA3" w14:textId="6991DA58" w:rsidR="00E92E2D" w:rsidRDefault="00E92E2D" w:rsidP="00E92E2D">
            <w:pPr>
              <w:contextualSpacing/>
              <w:jc w:val="center"/>
            </w:pPr>
            <w:r>
              <w:t>(</w:t>
            </w:r>
            <w:r w:rsidR="00751FD7">
              <w:t>4</w:t>
            </w:r>
            <w:r>
              <w:t>)</w:t>
            </w:r>
          </w:p>
        </w:tc>
      </w:tr>
      <w:tr w:rsidR="00E92E2D" w14:paraId="040E372A" w14:textId="77777777" w:rsidTr="00E859E7">
        <w:tc>
          <w:tcPr>
            <w:tcW w:w="9645" w:type="dxa"/>
            <w:gridSpan w:val="4"/>
          </w:tcPr>
          <w:p w14:paraId="6CFEBFBA" w14:textId="77777777" w:rsidR="00E92E2D" w:rsidRDefault="00E92E2D" w:rsidP="00E92E2D">
            <w:pPr>
              <w:contextualSpacing/>
              <w:jc w:val="center"/>
            </w:pPr>
          </w:p>
        </w:tc>
      </w:tr>
    </w:tbl>
    <w:p w14:paraId="6BCABB3E" w14:textId="77777777" w:rsidR="00017F30" w:rsidRDefault="00017F30" w:rsidP="008734E1">
      <w:pPr>
        <w:tabs>
          <w:tab w:val="left" w:pos="960"/>
        </w:tabs>
        <w:spacing w:after="0" w:line="240" w:lineRule="auto"/>
        <w:contextualSpacing/>
        <w:jc w:val="both"/>
      </w:pPr>
    </w:p>
    <w:p w14:paraId="719BF69E" w14:textId="77777777" w:rsidR="00017F30" w:rsidRDefault="00017F30" w:rsidP="008734E1">
      <w:pPr>
        <w:tabs>
          <w:tab w:val="left" w:pos="960"/>
        </w:tabs>
        <w:spacing w:after="0" w:line="240" w:lineRule="auto"/>
        <w:contextualSpacing/>
        <w:jc w:val="both"/>
      </w:pPr>
    </w:p>
    <w:p w14:paraId="61EC6F1C" w14:textId="370AE111" w:rsidR="00BF5218" w:rsidRPr="00304B61" w:rsidRDefault="00BF5218" w:rsidP="00BF5218">
      <w:pPr>
        <w:pBdr>
          <w:bottom w:val="single" w:sz="8" w:space="1" w:color="7F7F7F" w:themeColor="text1" w:themeTint="80"/>
        </w:pBdr>
        <w:spacing w:after="0" w:line="240" w:lineRule="auto"/>
        <w:contextualSpacing/>
        <w:rPr>
          <w:rFonts w:ascii="Century Gothic" w:hAnsi="Century Gothic"/>
          <w:bCs/>
          <w:i/>
          <w:color w:val="7F7F7F" w:themeColor="text1" w:themeTint="80"/>
          <w:spacing w:val="20"/>
          <w:szCs w:val="25"/>
        </w:rPr>
      </w:pPr>
      <w:r w:rsidRPr="008734E1">
        <w:rPr>
          <w:rFonts w:ascii="Century Gothic" w:hAnsi="Century Gothic"/>
          <w:b/>
          <w:bCs/>
          <w:color w:val="7F7F7F" w:themeColor="text1" w:themeTint="80"/>
          <w:spacing w:val="40"/>
          <w:szCs w:val="25"/>
        </w:rPr>
        <w:t xml:space="preserve">QUESTION </w:t>
      </w:r>
      <w:r>
        <w:rPr>
          <w:rFonts w:ascii="Century Gothic" w:hAnsi="Century Gothic"/>
          <w:b/>
          <w:bCs/>
          <w:color w:val="7F7F7F" w:themeColor="text1" w:themeTint="80"/>
          <w:spacing w:val="40"/>
          <w:szCs w:val="25"/>
        </w:rPr>
        <w:t>5</w:t>
      </w:r>
      <w:r>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sidR="00982E8D">
        <w:rPr>
          <w:rFonts w:ascii="Century Gothic" w:hAnsi="Century Gothic"/>
          <w:bCs/>
          <w:i/>
          <w:color w:val="7F7F7F" w:themeColor="text1" w:themeTint="80"/>
          <w:spacing w:val="20"/>
          <w:szCs w:val="25"/>
        </w:rPr>
        <w:t>26</w:t>
      </w:r>
      <w:r>
        <w:rPr>
          <w:rFonts w:ascii="Century Gothic" w:hAnsi="Century Gothic"/>
          <w:bCs/>
          <w:i/>
          <w:color w:val="7F7F7F" w:themeColor="text1" w:themeTint="80"/>
          <w:spacing w:val="20"/>
          <w:szCs w:val="25"/>
        </w:rPr>
        <w:t xml:space="preserve"> marks</w:t>
      </w:r>
    </w:p>
    <w:p w14:paraId="1D5BB2F0" w14:textId="77777777" w:rsidR="00BF5218" w:rsidRDefault="00BF5218" w:rsidP="008734E1">
      <w:pPr>
        <w:tabs>
          <w:tab w:val="left" w:pos="960"/>
        </w:tabs>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571"/>
        <w:gridCol w:w="7795"/>
        <w:gridCol w:w="574"/>
      </w:tblGrid>
      <w:tr w:rsidR="00BF5218" w14:paraId="7D6F461F" w14:textId="77777777" w:rsidTr="00E859E7">
        <w:tc>
          <w:tcPr>
            <w:tcW w:w="9645" w:type="dxa"/>
            <w:gridSpan w:val="4"/>
            <w:vAlign w:val="center"/>
          </w:tcPr>
          <w:p w14:paraId="320B7AB5" w14:textId="46B8E9D0" w:rsidR="00BF5218" w:rsidRDefault="00BF5218" w:rsidP="00F55FFC">
            <w:pPr>
              <w:tabs>
                <w:tab w:val="left" w:pos="960"/>
              </w:tabs>
              <w:contextualSpacing/>
              <w:jc w:val="both"/>
            </w:pPr>
            <w:r>
              <w:t>Thelma ha</w:t>
            </w:r>
            <w:r w:rsidR="00F55FFC">
              <w:t>s recently established her</w:t>
            </w:r>
            <w:r>
              <w:t xml:space="preserve"> own architectural practice based in Midrand, Gauteng. A week ago, Thelma met up with</w:t>
            </w:r>
            <w:r w:rsidR="00F55FFC">
              <w:t xml:space="preserve"> Louise</w:t>
            </w:r>
            <w:r>
              <w:t>, and old school friend who has recently qualified as a quantity surveyor and has</w:t>
            </w:r>
            <w:r w:rsidR="00961F26">
              <w:t xml:space="preserve"> decided to settle in Pretoria.</w:t>
            </w:r>
          </w:p>
        </w:tc>
      </w:tr>
      <w:tr w:rsidR="00BF5218" w14:paraId="6959ED46" w14:textId="77777777" w:rsidTr="00E859E7">
        <w:tc>
          <w:tcPr>
            <w:tcW w:w="9645" w:type="dxa"/>
            <w:gridSpan w:val="4"/>
            <w:vAlign w:val="center"/>
          </w:tcPr>
          <w:p w14:paraId="30E20155" w14:textId="77777777" w:rsidR="00BF5218" w:rsidRDefault="00BF5218" w:rsidP="00E859E7">
            <w:pPr>
              <w:contextualSpacing/>
              <w:jc w:val="both"/>
            </w:pPr>
          </w:p>
        </w:tc>
      </w:tr>
      <w:tr w:rsidR="00BF5218" w14:paraId="59042DBF" w14:textId="77777777" w:rsidTr="00E859E7">
        <w:tc>
          <w:tcPr>
            <w:tcW w:w="9645" w:type="dxa"/>
            <w:gridSpan w:val="4"/>
            <w:vAlign w:val="center"/>
          </w:tcPr>
          <w:p w14:paraId="39F076A3" w14:textId="7B7F7C8A" w:rsidR="00BF5218" w:rsidRDefault="00F55FFC" w:rsidP="00F55FFC">
            <w:pPr>
              <w:tabs>
                <w:tab w:val="left" w:pos="960"/>
              </w:tabs>
              <w:contextualSpacing/>
              <w:jc w:val="both"/>
            </w:pPr>
            <w:r>
              <w:t xml:space="preserve">Louise </w:t>
            </w:r>
            <w:r w:rsidR="00BF5218">
              <w:t xml:space="preserve">knows of a project that entails the construction of an eight-storey apartment building on an empty site in </w:t>
            </w:r>
            <w:r w:rsidR="00BF5218" w:rsidRPr="00041DAC">
              <w:t>Gqeberha</w:t>
            </w:r>
            <w:r w:rsidR="00BF5218">
              <w:t xml:space="preserve"> in the Eastern Cape. The client (a Gauteng-based developer known as Roller-Coaster 3000) would like to explore the idea of making use of a multi-disciplinary consortium of built environment professionals. Mr Fine from Roller-Coaster would like to have a meeting to discuss some of the some of the options of how to proceed with this project. </w:t>
            </w:r>
          </w:p>
        </w:tc>
      </w:tr>
      <w:tr w:rsidR="00BF5218" w14:paraId="2CCAF62F" w14:textId="77777777" w:rsidTr="00E859E7">
        <w:tc>
          <w:tcPr>
            <w:tcW w:w="9645" w:type="dxa"/>
            <w:gridSpan w:val="4"/>
            <w:vAlign w:val="center"/>
          </w:tcPr>
          <w:p w14:paraId="105BCCC2" w14:textId="77777777" w:rsidR="00BF5218" w:rsidRDefault="00BF5218" w:rsidP="00E859E7">
            <w:pPr>
              <w:contextualSpacing/>
              <w:jc w:val="both"/>
            </w:pPr>
          </w:p>
        </w:tc>
      </w:tr>
      <w:tr w:rsidR="00BF5218" w14:paraId="69032411" w14:textId="77777777" w:rsidTr="00E859E7">
        <w:tc>
          <w:tcPr>
            <w:tcW w:w="705" w:type="dxa"/>
          </w:tcPr>
          <w:p w14:paraId="01533C66" w14:textId="265ECCBF" w:rsidR="00BF5218" w:rsidRDefault="00BF5218" w:rsidP="00E859E7">
            <w:pPr>
              <w:contextualSpacing/>
            </w:pPr>
            <w:r>
              <w:t>5.1</w:t>
            </w:r>
          </w:p>
        </w:tc>
        <w:tc>
          <w:tcPr>
            <w:tcW w:w="8366" w:type="dxa"/>
            <w:gridSpan w:val="2"/>
            <w:vAlign w:val="center"/>
          </w:tcPr>
          <w:p w14:paraId="7140C7EE" w14:textId="0B1EE738" w:rsidR="00BF5218" w:rsidRPr="0063629D" w:rsidRDefault="00BF5218" w:rsidP="00F55FFC">
            <w:pPr>
              <w:tabs>
                <w:tab w:val="left" w:pos="960"/>
              </w:tabs>
              <w:contextualSpacing/>
              <w:jc w:val="both"/>
            </w:pPr>
            <w:r>
              <w:t xml:space="preserve">Aside from Thelma </w:t>
            </w:r>
            <w:r w:rsidR="00F55FFC">
              <w:t xml:space="preserve">(as architectural professional and principal consultant) </w:t>
            </w:r>
            <w:r>
              <w:t xml:space="preserve">and Louise </w:t>
            </w:r>
            <w:r w:rsidR="00F55FFC">
              <w:t>(</w:t>
            </w:r>
            <w:r>
              <w:t xml:space="preserve">as </w:t>
            </w:r>
            <w:r w:rsidR="00F55FFC">
              <w:t>quantity surveyor and principal agent)</w:t>
            </w:r>
            <w:r w:rsidR="00751FD7">
              <w:t>, identify FOUR (4</w:t>
            </w:r>
            <w:r>
              <w:t xml:space="preserve">) other types of built environment professionals that would be essential for the multi-disciplinary consortium on this project </w:t>
            </w:r>
            <w:r>
              <w:rPr>
                <w:i/>
              </w:rPr>
              <w:t>(</w:t>
            </w:r>
            <w:r w:rsidR="00751FD7">
              <w:rPr>
                <w:i/>
              </w:rPr>
              <w:t xml:space="preserve">1 </w:t>
            </w:r>
            <w:r w:rsidR="00751FD7" w:rsidRPr="003D1055">
              <w:rPr>
                <w:i/>
              </w:rPr>
              <w:t>mark</w:t>
            </w:r>
            <w:r w:rsidRPr="003D1055">
              <w:rPr>
                <w:i/>
              </w:rPr>
              <w:t xml:space="preserve"> each</w:t>
            </w:r>
            <w:r w:rsidR="008C561D" w:rsidRPr="003D1055">
              <w:rPr>
                <w:i/>
              </w:rPr>
              <w:t xml:space="preserve"> – 4 marks total</w:t>
            </w:r>
            <w:r w:rsidRPr="003D1055">
              <w:rPr>
                <w:i/>
              </w:rPr>
              <w:t>).</w:t>
            </w:r>
          </w:p>
        </w:tc>
        <w:tc>
          <w:tcPr>
            <w:tcW w:w="574" w:type="dxa"/>
          </w:tcPr>
          <w:p w14:paraId="5D42DC1D" w14:textId="383F7F44" w:rsidR="00BF5218" w:rsidRDefault="00751FD7" w:rsidP="00751FD7">
            <w:pPr>
              <w:contextualSpacing/>
              <w:jc w:val="center"/>
            </w:pPr>
            <w:r>
              <w:t>(4)</w:t>
            </w:r>
          </w:p>
        </w:tc>
      </w:tr>
      <w:tr w:rsidR="00BF5218" w14:paraId="26D07B57" w14:textId="77777777" w:rsidTr="00E859E7">
        <w:tc>
          <w:tcPr>
            <w:tcW w:w="9645" w:type="dxa"/>
            <w:gridSpan w:val="4"/>
          </w:tcPr>
          <w:p w14:paraId="30FE4CAE" w14:textId="77777777" w:rsidR="00BF5218" w:rsidRDefault="00BF5218" w:rsidP="00E859E7">
            <w:pPr>
              <w:contextualSpacing/>
              <w:jc w:val="center"/>
            </w:pPr>
          </w:p>
        </w:tc>
      </w:tr>
      <w:tr w:rsidR="00BF5218" w14:paraId="397BBBC0" w14:textId="77777777" w:rsidTr="00E859E7">
        <w:tc>
          <w:tcPr>
            <w:tcW w:w="705" w:type="dxa"/>
            <w:vMerge w:val="restart"/>
          </w:tcPr>
          <w:p w14:paraId="27188110" w14:textId="60110734" w:rsidR="00BF5218" w:rsidRDefault="00BF5218" w:rsidP="00BF5218">
            <w:pPr>
              <w:contextualSpacing/>
            </w:pPr>
            <w:r>
              <w:t>5.2</w:t>
            </w:r>
          </w:p>
        </w:tc>
        <w:tc>
          <w:tcPr>
            <w:tcW w:w="8940" w:type="dxa"/>
            <w:gridSpan w:val="3"/>
            <w:vAlign w:val="center"/>
          </w:tcPr>
          <w:p w14:paraId="721C0F16" w14:textId="05C7A805" w:rsidR="00C800DD" w:rsidRDefault="00C800DD" w:rsidP="00C800DD">
            <w:pPr>
              <w:tabs>
                <w:tab w:val="left" w:pos="960"/>
              </w:tabs>
              <w:contextualSpacing/>
              <w:jc w:val="both"/>
            </w:pPr>
            <w:r>
              <w:t>Describe what Thelma and Louise should consider as part of each of the following aspects of a multi-disciplinary consortium:</w:t>
            </w:r>
          </w:p>
        </w:tc>
      </w:tr>
      <w:tr w:rsidR="00BF5218" w14:paraId="1F917FF8" w14:textId="77777777" w:rsidTr="00E859E7">
        <w:tc>
          <w:tcPr>
            <w:tcW w:w="705" w:type="dxa"/>
            <w:vMerge/>
          </w:tcPr>
          <w:p w14:paraId="5ADE78DC" w14:textId="77777777" w:rsidR="00BF5218" w:rsidRDefault="00BF5218" w:rsidP="00E859E7">
            <w:pPr>
              <w:contextualSpacing/>
            </w:pPr>
          </w:p>
        </w:tc>
        <w:tc>
          <w:tcPr>
            <w:tcW w:w="571" w:type="dxa"/>
          </w:tcPr>
          <w:p w14:paraId="23CF6E09" w14:textId="77777777" w:rsidR="00BF5218" w:rsidRPr="0063629D" w:rsidRDefault="00BF5218" w:rsidP="00E859E7">
            <w:pPr>
              <w:tabs>
                <w:tab w:val="left" w:pos="960"/>
              </w:tabs>
              <w:contextualSpacing/>
            </w:pPr>
            <w:r>
              <w:t>1.</w:t>
            </w:r>
          </w:p>
        </w:tc>
        <w:tc>
          <w:tcPr>
            <w:tcW w:w="7795" w:type="dxa"/>
            <w:vAlign w:val="center"/>
          </w:tcPr>
          <w:p w14:paraId="67BD0823" w14:textId="77777777" w:rsidR="00BF5218" w:rsidRPr="0063629D" w:rsidRDefault="00BF5218" w:rsidP="00E859E7">
            <w:pPr>
              <w:tabs>
                <w:tab w:val="left" w:pos="960"/>
              </w:tabs>
              <w:contextualSpacing/>
              <w:jc w:val="both"/>
            </w:pPr>
            <w:r>
              <w:t>Invoicing and Payment</w:t>
            </w:r>
          </w:p>
        </w:tc>
        <w:tc>
          <w:tcPr>
            <w:tcW w:w="574" w:type="dxa"/>
          </w:tcPr>
          <w:p w14:paraId="59EE21BF" w14:textId="179ACB6E" w:rsidR="00BF5218" w:rsidRDefault="00D41D92" w:rsidP="00960D57">
            <w:pPr>
              <w:contextualSpacing/>
              <w:jc w:val="center"/>
            </w:pPr>
            <w:r>
              <w:t>(</w:t>
            </w:r>
            <w:r w:rsidR="00982E8D">
              <w:t>3</w:t>
            </w:r>
            <w:r w:rsidR="00BF5218">
              <w:t>)</w:t>
            </w:r>
          </w:p>
        </w:tc>
      </w:tr>
      <w:tr w:rsidR="00BF5218" w14:paraId="33D02E16" w14:textId="77777777" w:rsidTr="00E859E7">
        <w:tc>
          <w:tcPr>
            <w:tcW w:w="705" w:type="dxa"/>
            <w:vMerge/>
          </w:tcPr>
          <w:p w14:paraId="37D02322" w14:textId="77777777" w:rsidR="00BF5218" w:rsidRDefault="00BF5218" w:rsidP="00E859E7">
            <w:pPr>
              <w:contextualSpacing/>
            </w:pPr>
          </w:p>
        </w:tc>
        <w:tc>
          <w:tcPr>
            <w:tcW w:w="8940" w:type="dxa"/>
            <w:gridSpan w:val="3"/>
            <w:vAlign w:val="center"/>
          </w:tcPr>
          <w:p w14:paraId="46E0A96A" w14:textId="77777777" w:rsidR="00BF5218" w:rsidRDefault="00BF5218" w:rsidP="00E859E7">
            <w:pPr>
              <w:contextualSpacing/>
              <w:jc w:val="center"/>
            </w:pPr>
          </w:p>
        </w:tc>
      </w:tr>
      <w:tr w:rsidR="00BF5218" w14:paraId="04EE9E7F" w14:textId="77777777" w:rsidTr="00E859E7">
        <w:tc>
          <w:tcPr>
            <w:tcW w:w="705" w:type="dxa"/>
            <w:vMerge/>
          </w:tcPr>
          <w:p w14:paraId="5484CF04" w14:textId="77777777" w:rsidR="00BF5218" w:rsidRDefault="00BF5218" w:rsidP="00E859E7">
            <w:pPr>
              <w:contextualSpacing/>
            </w:pPr>
          </w:p>
        </w:tc>
        <w:tc>
          <w:tcPr>
            <w:tcW w:w="571" w:type="dxa"/>
          </w:tcPr>
          <w:p w14:paraId="0606C22B" w14:textId="77777777" w:rsidR="00BF5218" w:rsidRDefault="00BF5218" w:rsidP="00E859E7">
            <w:pPr>
              <w:tabs>
                <w:tab w:val="left" w:pos="960"/>
              </w:tabs>
              <w:contextualSpacing/>
            </w:pPr>
            <w:r>
              <w:t>2.</w:t>
            </w:r>
          </w:p>
        </w:tc>
        <w:tc>
          <w:tcPr>
            <w:tcW w:w="7795" w:type="dxa"/>
            <w:vAlign w:val="center"/>
          </w:tcPr>
          <w:p w14:paraId="4C53ACCF" w14:textId="77777777" w:rsidR="00BF5218" w:rsidRDefault="00BF5218" w:rsidP="00E859E7">
            <w:pPr>
              <w:tabs>
                <w:tab w:val="left" w:pos="960"/>
              </w:tabs>
              <w:contextualSpacing/>
              <w:jc w:val="both"/>
            </w:pPr>
            <w:r>
              <w:t>Disbursements</w:t>
            </w:r>
          </w:p>
        </w:tc>
        <w:tc>
          <w:tcPr>
            <w:tcW w:w="574" w:type="dxa"/>
          </w:tcPr>
          <w:p w14:paraId="41195C16" w14:textId="13869D68" w:rsidR="00BF5218" w:rsidRDefault="00982E8D" w:rsidP="00E859E7">
            <w:pPr>
              <w:contextualSpacing/>
              <w:jc w:val="center"/>
            </w:pPr>
            <w:r>
              <w:t>(3</w:t>
            </w:r>
            <w:r w:rsidR="00BF5218">
              <w:t>)</w:t>
            </w:r>
          </w:p>
        </w:tc>
      </w:tr>
      <w:tr w:rsidR="00BF5218" w14:paraId="11B31650" w14:textId="77777777" w:rsidTr="00E859E7">
        <w:tc>
          <w:tcPr>
            <w:tcW w:w="705" w:type="dxa"/>
            <w:vMerge/>
          </w:tcPr>
          <w:p w14:paraId="140A54E8" w14:textId="77777777" w:rsidR="00BF5218" w:rsidRDefault="00BF5218" w:rsidP="00E859E7">
            <w:pPr>
              <w:contextualSpacing/>
            </w:pPr>
          </w:p>
        </w:tc>
        <w:tc>
          <w:tcPr>
            <w:tcW w:w="8940" w:type="dxa"/>
            <w:gridSpan w:val="3"/>
            <w:vAlign w:val="center"/>
          </w:tcPr>
          <w:p w14:paraId="6B680C77" w14:textId="77777777" w:rsidR="00BF5218" w:rsidRDefault="00BF5218" w:rsidP="00E859E7">
            <w:pPr>
              <w:contextualSpacing/>
              <w:jc w:val="center"/>
            </w:pPr>
          </w:p>
        </w:tc>
      </w:tr>
      <w:tr w:rsidR="00961F26" w14:paraId="47067801" w14:textId="77777777" w:rsidTr="00961F26">
        <w:tc>
          <w:tcPr>
            <w:tcW w:w="705" w:type="dxa"/>
            <w:vMerge/>
          </w:tcPr>
          <w:p w14:paraId="1E6BAFE4" w14:textId="77777777" w:rsidR="00961F26" w:rsidRDefault="00961F26" w:rsidP="00E859E7">
            <w:pPr>
              <w:contextualSpacing/>
            </w:pPr>
          </w:p>
        </w:tc>
        <w:tc>
          <w:tcPr>
            <w:tcW w:w="571" w:type="dxa"/>
          </w:tcPr>
          <w:p w14:paraId="2447737B" w14:textId="77777777" w:rsidR="00961F26" w:rsidRDefault="00961F26" w:rsidP="00961F26">
            <w:pPr>
              <w:tabs>
                <w:tab w:val="left" w:pos="960"/>
              </w:tabs>
              <w:contextualSpacing/>
            </w:pPr>
            <w:r>
              <w:t>3.</w:t>
            </w:r>
          </w:p>
        </w:tc>
        <w:tc>
          <w:tcPr>
            <w:tcW w:w="7795" w:type="dxa"/>
            <w:vAlign w:val="center"/>
          </w:tcPr>
          <w:p w14:paraId="6425EB41" w14:textId="77777777" w:rsidR="00961F26" w:rsidRDefault="00961F26" w:rsidP="00E859E7">
            <w:pPr>
              <w:tabs>
                <w:tab w:val="left" w:pos="960"/>
              </w:tabs>
              <w:contextualSpacing/>
              <w:jc w:val="both"/>
            </w:pPr>
            <w:r>
              <w:t>Interim Fees</w:t>
            </w:r>
          </w:p>
        </w:tc>
        <w:tc>
          <w:tcPr>
            <w:tcW w:w="574" w:type="dxa"/>
          </w:tcPr>
          <w:p w14:paraId="1DBF17F3" w14:textId="0BC7EBD5" w:rsidR="00961F26" w:rsidRDefault="00961F26" w:rsidP="00D41D92">
            <w:pPr>
              <w:contextualSpacing/>
              <w:jc w:val="center"/>
            </w:pPr>
            <w:r>
              <w:t>(</w:t>
            </w:r>
            <w:r w:rsidR="00982E8D">
              <w:t>3</w:t>
            </w:r>
            <w:r>
              <w:t>)</w:t>
            </w:r>
          </w:p>
        </w:tc>
      </w:tr>
      <w:tr w:rsidR="00BF5218" w14:paraId="2097EBCB" w14:textId="77777777" w:rsidTr="00E859E7">
        <w:tc>
          <w:tcPr>
            <w:tcW w:w="705" w:type="dxa"/>
            <w:vMerge/>
          </w:tcPr>
          <w:p w14:paraId="287E4DEC" w14:textId="77777777" w:rsidR="00BF5218" w:rsidRDefault="00BF5218" w:rsidP="00E859E7">
            <w:pPr>
              <w:contextualSpacing/>
            </w:pPr>
          </w:p>
        </w:tc>
        <w:tc>
          <w:tcPr>
            <w:tcW w:w="8940" w:type="dxa"/>
            <w:gridSpan w:val="3"/>
            <w:vAlign w:val="center"/>
          </w:tcPr>
          <w:p w14:paraId="10802F01" w14:textId="77777777" w:rsidR="00BF5218" w:rsidRDefault="00BF5218" w:rsidP="00E859E7">
            <w:pPr>
              <w:contextualSpacing/>
              <w:jc w:val="center"/>
            </w:pPr>
          </w:p>
        </w:tc>
      </w:tr>
      <w:tr w:rsidR="00BF5218" w14:paraId="25C3BD1F" w14:textId="77777777" w:rsidTr="00BF5218">
        <w:tc>
          <w:tcPr>
            <w:tcW w:w="705" w:type="dxa"/>
            <w:vMerge/>
          </w:tcPr>
          <w:p w14:paraId="7F3D8796" w14:textId="77777777" w:rsidR="00BF5218" w:rsidRDefault="00BF5218" w:rsidP="00E859E7">
            <w:pPr>
              <w:contextualSpacing/>
            </w:pPr>
          </w:p>
        </w:tc>
        <w:tc>
          <w:tcPr>
            <w:tcW w:w="571" w:type="dxa"/>
          </w:tcPr>
          <w:p w14:paraId="76877236" w14:textId="77777777" w:rsidR="00BF5218" w:rsidRDefault="00BF5218" w:rsidP="00BF5218">
            <w:pPr>
              <w:tabs>
                <w:tab w:val="left" w:pos="960"/>
              </w:tabs>
              <w:contextualSpacing/>
            </w:pPr>
            <w:r>
              <w:t>4.</w:t>
            </w:r>
          </w:p>
        </w:tc>
        <w:tc>
          <w:tcPr>
            <w:tcW w:w="7795" w:type="dxa"/>
            <w:vAlign w:val="center"/>
          </w:tcPr>
          <w:p w14:paraId="45357109" w14:textId="77777777" w:rsidR="00BF5218" w:rsidRDefault="00BF5218" w:rsidP="00E859E7">
            <w:pPr>
              <w:tabs>
                <w:tab w:val="left" w:pos="960"/>
              </w:tabs>
              <w:contextualSpacing/>
              <w:jc w:val="both"/>
            </w:pPr>
            <w:r>
              <w:t>Professional Indemnity insurance</w:t>
            </w:r>
          </w:p>
        </w:tc>
        <w:tc>
          <w:tcPr>
            <w:tcW w:w="574" w:type="dxa"/>
          </w:tcPr>
          <w:p w14:paraId="2E3E4402" w14:textId="49BA704C" w:rsidR="00BF5218" w:rsidRDefault="00982E8D" w:rsidP="00E859E7">
            <w:pPr>
              <w:contextualSpacing/>
              <w:jc w:val="center"/>
            </w:pPr>
            <w:r>
              <w:t>(3</w:t>
            </w:r>
            <w:r w:rsidR="00BF5218">
              <w:t>)</w:t>
            </w:r>
          </w:p>
        </w:tc>
      </w:tr>
      <w:tr w:rsidR="00BF5218" w14:paraId="7EF4A78D" w14:textId="77777777" w:rsidTr="00E859E7">
        <w:tc>
          <w:tcPr>
            <w:tcW w:w="9645" w:type="dxa"/>
            <w:gridSpan w:val="4"/>
          </w:tcPr>
          <w:p w14:paraId="15DA9E39" w14:textId="77777777" w:rsidR="00BF5218" w:rsidRDefault="00BF5218" w:rsidP="00E859E7">
            <w:pPr>
              <w:contextualSpacing/>
              <w:jc w:val="center"/>
            </w:pPr>
          </w:p>
        </w:tc>
      </w:tr>
      <w:tr w:rsidR="00ED5046" w14:paraId="2DEDFACB" w14:textId="77777777" w:rsidTr="004E3057">
        <w:tc>
          <w:tcPr>
            <w:tcW w:w="9645" w:type="dxa"/>
            <w:gridSpan w:val="4"/>
            <w:shd w:val="clear" w:color="auto" w:fill="auto"/>
          </w:tcPr>
          <w:p w14:paraId="6C73B4DA" w14:textId="14760339" w:rsidR="00ED5046" w:rsidRDefault="00F55FFC" w:rsidP="00F55FFC">
            <w:pPr>
              <w:contextualSpacing/>
              <w:jc w:val="both"/>
            </w:pPr>
            <w:r>
              <w:t>Thelma, Louise</w:t>
            </w:r>
            <w:r w:rsidR="00ED5046">
              <w:t xml:space="preserve"> and Roller-Coaster 3000 are all based in Gauteng while the project is located in the Eastern Cape. </w:t>
            </w:r>
            <w:r>
              <w:t xml:space="preserve">Mr Fine from </w:t>
            </w:r>
            <w:r w:rsidR="00ED5046">
              <w:t xml:space="preserve">Roller-Coaster 3000 </w:t>
            </w:r>
            <w:r>
              <w:t>is comfortable to go ahead with the project without the services of a project manager.</w:t>
            </w:r>
          </w:p>
        </w:tc>
      </w:tr>
      <w:tr w:rsidR="00ED5046" w14:paraId="5EDAC7F2" w14:textId="77777777" w:rsidTr="004E3057">
        <w:tc>
          <w:tcPr>
            <w:tcW w:w="9645" w:type="dxa"/>
            <w:gridSpan w:val="4"/>
            <w:shd w:val="clear" w:color="auto" w:fill="auto"/>
          </w:tcPr>
          <w:p w14:paraId="5A0A7942" w14:textId="77777777" w:rsidR="00ED5046" w:rsidRDefault="00ED5046" w:rsidP="00A06086">
            <w:pPr>
              <w:contextualSpacing/>
              <w:jc w:val="center"/>
            </w:pPr>
          </w:p>
        </w:tc>
      </w:tr>
      <w:tr w:rsidR="00A06086" w14:paraId="45B27C4C" w14:textId="77777777" w:rsidTr="004E3057">
        <w:tc>
          <w:tcPr>
            <w:tcW w:w="705" w:type="dxa"/>
            <w:vMerge w:val="restart"/>
            <w:shd w:val="clear" w:color="auto" w:fill="auto"/>
          </w:tcPr>
          <w:p w14:paraId="5EE51FAD" w14:textId="66B4B378" w:rsidR="00A06086" w:rsidRDefault="00A06086" w:rsidP="00A06086">
            <w:pPr>
              <w:contextualSpacing/>
            </w:pPr>
            <w:r>
              <w:t>5.3</w:t>
            </w:r>
          </w:p>
        </w:tc>
        <w:tc>
          <w:tcPr>
            <w:tcW w:w="571" w:type="dxa"/>
            <w:shd w:val="clear" w:color="auto" w:fill="auto"/>
          </w:tcPr>
          <w:p w14:paraId="16FD1B86" w14:textId="3D560246" w:rsidR="00A06086" w:rsidRDefault="00A06086" w:rsidP="00A06086">
            <w:pPr>
              <w:tabs>
                <w:tab w:val="left" w:pos="960"/>
              </w:tabs>
              <w:contextualSpacing/>
            </w:pPr>
            <w:r>
              <w:t>1.</w:t>
            </w:r>
          </w:p>
        </w:tc>
        <w:tc>
          <w:tcPr>
            <w:tcW w:w="7795" w:type="dxa"/>
            <w:shd w:val="clear" w:color="auto" w:fill="auto"/>
            <w:vAlign w:val="center"/>
          </w:tcPr>
          <w:p w14:paraId="071597D5" w14:textId="2616DA84" w:rsidR="00A06086" w:rsidRDefault="00680586" w:rsidP="00680586">
            <w:pPr>
              <w:tabs>
                <w:tab w:val="left" w:pos="960"/>
              </w:tabs>
              <w:contextualSpacing/>
              <w:jc w:val="both"/>
            </w:pPr>
            <w:r>
              <w:t>Which</w:t>
            </w:r>
            <w:r w:rsidR="00ED5046">
              <w:t xml:space="preserve"> alternative</w:t>
            </w:r>
            <w:r w:rsidR="00A06086">
              <w:t xml:space="preserve"> person</w:t>
            </w:r>
            <w:r>
              <w:t xml:space="preserve"> could</w:t>
            </w:r>
            <w:r w:rsidR="00A06086">
              <w:t xml:space="preserve"> Thelma and Louise nominate </w:t>
            </w:r>
            <w:r>
              <w:t xml:space="preserve">to interact with the contractor </w:t>
            </w:r>
            <w:r w:rsidR="00F55FFC">
              <w:t xml:space="preserve">in </w:t>
            </w:r>
            <w:r w:rsidR="00F55FFC" w:rsidRPr="00041DAC">
              <w:t>Gqeberha</w:t>
            </w:r>
            <w:r w:rsidR="00F55FFC">
              <w:t xml:space="preserve"> during the construction </w:t>
            </w:r>
            <w:r>
              <w:t>stage?</w:t>
            </w:r>
          </w:p>
        </w:tc>
        <w:tc>
          <w:tcPr>
            <w:tcW w:w="574" w:type="dxa"/>
            <w:shd w:val="clear" w:color="auto" w:fill="auto"/>
          </w:tcPr>
          <w:p w14:paraId="626E8A0A" w14:textId="500C6948" w:rsidR="00A06086" w:rsidRDefault="00A06086" w:rsidP="00A06086">
            <w:pPr>
              <w:contextualSpacing/>
              <w:jc w:val="center"/>
            </w:pPr>
            <w:r>
              <w:t>(2)</w:t>
            </w:r>
          </w:p>
        </w:tc>
      </w:tr>
      <w:tr w:rsidR="00A06086" w14:paraId="2DD28AEB" w14:textId="77777777" w:rsidTr="004E3057">
        <w:tc>
          <w:tcPr>
            <w:tcW w:w="705" w:type="dxa"/>
            <w:vMerge/>
            <w:shd w:val="clear" w:color="auto" w:fill="auto"/>
          </w:tcPr>
          <w:p w14:paraId="4363CDA5" w14:textId="77777777" w:rsidR="00A06086" w:rsidRDefault="00A06086" w:rsidP="00A06086">
            <w:pPr>
              <w:contextualSpacing/>
            </w:pPr>
          </w:p>
        </w:tc>
        <w:tc>
          <w:tcPr>
            <w:tcW w:w="8940" w:type="dxa"/>
            <w:gridSpan w:val="3"/>
            <w:shd w:val="clear" w:color="auto" w:fill="auto"/>
          </w:tcPr>
          <w:p w14:paraId="0BAAAD99" w14:textId="77777777" w:rsidR="00A06086" w:rsidRDefault="00A06086" w:rsidP="00A06086">
            <w:pPr>
              <w:contextualSpacing/>
              <w:jc w:val="center"/>
            </w:pPr>
          </w:p>
        </w:tc>
      </w:tr>
      <w:tr w:rsidR="00A06086" w14:paraId="0FC5C726" w14:textId="77777777" w:rsidTr="004E3057">
        <w:tc>
          <w:tcPr>
            <w:tcW w:w="705" w:type="dxa"/>
            <w:vMerge/>
            <w:shd w:val="clear" w:color="auto" w:fill="auto"/>
          </w:tcPr>
          <w:p w14:paraId="6CB17051" w14:textId="77777777" w:rsidR="00A06086" w:rsidRDefault="00A06086" w:rsidP="00A06086">
            <w:pPr>
              <w:contextualSpacing/>
            </w:pPr>
          </w:p>
        </w:tc>
        <w:tc>
          <w:tcPr>
            <w:tcW w:w="571" w:type="dxa"/>
            <w:shd w:val="clear" w:color="auto" w:fill="auto"/>
          </w:tcPr>
          <w:p w14:paraId="6E2EB6A1" w14:textId="31614691" w:rsidR="00A06086" w:rsidRDefault="00A06086" w:rsidP="00A06086">
            <w:pPr>
              <w:tabs>
                <w:tab w:val="left" w:pos="960"/>
              </w:tabs>
              <w:contextualSpacing/>
            </w:pPr>
            <w:r>
              <w:t>2.</w:t>
            </w:r>
          </w:p>
        </w:tc>
        <w:tc>
          <w:tcPr>
            <w:tcW w:w="7795" w:type="dxa"/>
            <w:shd w:val="clear" w:color="auto" w:fill="auto"/>
            <w:vAlign w:val="center"/>
          </w:tcPr>
          <w:p w14:paraId="11212B36" w14:textId="2DBDC980" w:rsidR="00A06086" w:rsidRDefault="00A06086" w:rsidP="00A06086">
            <w:pPr>
              <w:tabs>
                <w:tab w:val="left" w:pos="960"/>
              </w:tabs>
              <w:contextualSpacing/>
              <w:jc w:val="both"/>
            </w:pPr>
            <w:r>
              <w:t>Who would be responsible to</w:t>
            </w:r>
            <w:r w:rsidR="00ED5046">
              <w:t xml:space="preserve"> appoint and</w:t>
            </w:r>
            <w:r>
              <w:t xml:space="preserve"> pay f</w:t>
            </w:r>
            <w:r w:rsidR="00680586">
              <w:t>or the services of this person?</w:t>
            </w:r>
          </w:p>
        </w:tc>
        <w:tc>
          <w:tcPr>
            <w:tcW w:w="574" w:type="dxa"/>
            <w:shd w:val="clear" w:color="auto" w:fill="auto"/>
          </w:tcPr>
          <w:p w14:paraId="40837FAC" w14:textId="08C4B9C6" w:rsidR="00A06086" w:rsidRDefault="00A06086" w:rsidP="00A06086">
            <w:pPr>
              <w:contextualSpacing/>
              <w:jc w:val="center"/>
            </w:pPr>
            <w:r>
              <w:t>(2)</w:t>
            </w:r>
          </w:p>
        </w:tc>
      </w:tr>
      <w:tr w:rsidR="00A06086" w14:paraId="56CE5376" w14:textId="77777777" w:rsidTr="004E3057">
        <w:tc>
          <w:tcPr>
            <w:tcW w:w="705" w:type="dxa"/>
            <w:vMerge/>
            <w:shd w:val="clear" w:color="auto" w:fill="auto"/>
          </w:tcPr>
          <w:p w14:paraId="77BE2848" w14:textId="77777777" w:rsidR="00A06086" w:rsidRDefault="00A06086" w:rsidP="00A06086">
            <w:pPr>
              <w:contextualSpacing/>
            </w:pPr>
          </w:p>
        </w:tc>
        <w:tc>
          <w:tcPr>
            <w:tcW w:w="8940" w:type="dxa"/>
            <w:gridSpan w:val="3"/>
            <w:shd w:val="clear" w:color="auto" w:fill="auto"/>
          </w:tcPr>
          <w:p w14:paraId="765C87B0" w14:textId="77777777" w:rsidR="00A06086" w:rsidRDefault="00A06086" w:rsidP="00A06086">
            <w:pPr>
              <w:contextualSpacing/>
              <w:jc w:val="center"/>
            </w:pPr>
          </w:p>
        </w:tc>
      </w:tr>
      <w:tr w:rsidR="00ED5046" w14:paraId="161C9DF7" w14:textId="77777777" w:rsidTr="004E3057">
        <w:tc>
          <w:tcPr>
            <w:tcW w:w="705" w:type="dxa"/>
            <w:vMerge/>
            <w:shd w:val="clear" w:color="auto" w:fill="auto"/>
          </w:tcPr>
          <w:p w14:paraId="5155EFE9" w14:textId="77777777" w:rsidR="00ED5046" w:rsidRDefault="00ED5046" w:rsidP="00A06086">
            <w:pPr>
              <w:contextualSpacing/>
            </w:pPr>
          </w:p>
        </w:tc>
        <w:tc>
          <w:tcPr>
            <w:tcW w:w="571" w:type="dxa"/>
            <w:shd w:val="clear" w:color="auto" w:fill="auto"/>
          </w:tcPr>
          <w:p w14:paraId="68E19070" w14:textId="2E650249" w:rsidR="00ED5046" w:rsidRDefault="00ED5046" w:rsidP="00A06086">
            <w:pPr>
              <w:tabs>
                <w:tab w:val="left" w:pos="960"/>
              </w:tabs>
              <w:contextualSpacing/>
            </w:pPr>
            <w:r>
              <w:t>3.</w:t>
            </w:r>
          </w:p>
        </w:tc>
        <w:tc>
          <w:tcPr>
            <w:tcW w:w="7795" w:type="dxa"/>
            <w:shd w:val="clear" w:color="auto" w:fill="auto"/>
            <w:vAlign w:val="center"/>
          </w:tcPr>
          <w:p w14:paraId="306F0DE0" w14:textId="1DF06F61" w:rsidR="00ED5046" w:rsidRPr="00ED5046" w:rsidRDefault="00ED5046" w:rsidP="00A06086">
            <w:pPr>
              <w:tabs>
                <w:tab w:val="left" w:pos="960"/>
              </w:tabs>
              <w:contextualSpacing/>
              <w:jc w:val="both"/>
            </w:pPr>
            <w:r>
              <w:t xml:space="preserve">Identify TWO (2) of the services that this person would provide </w:t>
            </w:r>
            <w:r>
              <w:rPr>
                <w:i/>
              </w:rPr>
              <w:t>(3 marks each – 6 marks total)</w:t>
            </w:r>
            <w:r>
              <w:t>.</w:t>
            </w:r>
          </w:p>
        </w:tc>
        <w:tc>
          <w:tcPr>
            <w:tcW w:w="574" w:type="dxa"/>
            <w:shd w:val="clear" w:color="auto" w:fill="auto"/>
          </w:tcPr>
          <w:p w14:paraId="2F742783" w14:textId="2BED9569" w:rsidR="00ED5046" w:rsidRDefault="00ED5046" w:rsidP="00A06086">
            <w:pPr>
              <w:contextualSpacing/>
              <w:jc w:val="center"/>
            </w:pPr>
            <w:r>
              <w:t>(6)</w:t>
            </w:r>
          </w:p>
        </w:tc>
      </w:tr>
      <w:tr w:rsidR="00ED5046" w14:paraId="2BCC2351" w14:textId="77777777" w:rsidTr="004E3057">
        <w:tc>
          <w:tcPr>
            <w:tcW w:w="9645" w:type="dxa"/>
            <w:gridSpan w:val="4"/>
            <w:shd w:val="clear" w:color="auto" w:fill="auto"/>
          </w:tcPr>
          <w:p w14:paraId="52C6B2F4" w14:textId="77777777" w:rsidR="00ED5046" w:rsidRDefault="00ED5046" w:rsidP="00A06086">
            <w:pPr>
              <w:contextualSpacing/>
              <w:jc w:val="center"/>
            </w:pPr>
          </w:p>
        </w:tc>
      </w:tr>
    </w:tbl>
    <w:p w14:paraId="33FD9095" w14:textId="77777777" w:rsidR="009A77AF" w:rsidRDefault="009A77AF" w:rsidP="008734E1">
      <w:pPr>
        <w:tabs>
          <w:tab w:val="left" w:pos="960"/>
        </w:tabs>
        <w:spacing w:after="0" w:line="240" w:lineRule="auto"/>
        <w:contextualSpacing/>
        <w:jc w:val="both"/>
      </w:pPr>
    </w:p>
    <w:p w14:paraId="3B7F9249" w14:textId="77777777" w:rsidR="00680586" w:rsidRDefault="00680586" w:rsidP="00680586">
      <w:pPr>
        <w:spacing w:after="0" w:line="240" w:lineRule="auto"/>
      </w:pPr>
    </w:p>
    <w:p w14:paraId="61156F08" w14:textId="77777777" w:rsidR="00C04661" w:rsidRDefault="00C04661" w:rsidP="00680586">
      <w:pPr>
        <w:spacing w:after="0" w:line="240" w:lineRule="auto"/>
      </w:pPr>
    </w:p>
    <w:p w14:paraId="09BC7302" w14:textId="77777777" w:rsidR="00C04661" w:rsidRDefault="00C04661" w:rsidP="00680586">
      <w:pPr>
        <w:spacing w:after="0" w:line="240" w:lineRule="auto"/>
      </w:pPr>
    </w:p>
    <w:p w14:paraId="281BD795" w14:textId="5A6EBC37" w:rsidR="00680586" w:rsidRPr="00304B61" w:rsidRDefault="00680586" w:rsidP="00680586">
      <w:pPr>
        <w:pBdr>
          <w:bottom w:val="single" w:sz="8" w:space="1" w:color="7F7F7F" w:themeColor="text1" w:themeTint="80"/>
        </w:pBdr>
        <w:spacing w:after="0" w:line="240" w:lineRule="auto"/>
        <w:contextualSpacing/>
        <w:rPr>
          <w:rFonts w:ascii="Century Gothic" w:hAnsi="Century Gothic"/>
          <w:bCs/>
          <w:i/>
          <w:color w:val="7F7F7F" w:themeColor="text1" w:themeTint="80"/>
          <w:spacing w:val="20"/>
          <w:szCs w:val="25"/>
        </w:rPr>
      </w:pPr>
      <w:r w:rsidRPr="008734E1">
        <w:rPr>
          <w:rFonts w:ascii="Century Gothic" w:hAnsi="Century Gothic"/>
          <w:b/>
          <w:bCs/>
          <w:color w:val="7F7F7F" w:themeColor="text1" w:themeTint="80"/>
          <w:spacing w:val="40"/>
          <w:szCs w:val="25"/>
        </w:rPr>
        <w:t xml:space="preserve">QUESTION </w:t>
      </w:r>
      <w:r>
        <w:rPr>
          <w:rFonts w:ascii="Century Gothic" w:hAnsi="Century Gothic"/>
          <w:b/>
          <w:bCs/>
          <w:color w:val="7F7F7F" w:themeColor="text1" w:themeTint="80"/>
          <w:spacing w:val="40"/>
          <w:szCs w:val="25"/>
        </w:rPr>
        <w:t>6</w:t>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sidRPr="00304B61">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t>10 marks</w:t>
      </w:r>
    </w:p>
    <w:p w14:paraId="4F2A3988" w14:textId="77777777" w:rsidR="00680586" w:rsidRDefault="00680586" w:rsidP="00680586">
      <w:pPr>
        <w:spacing w:after="0" w:line="240" w:lineRule="auto"/>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8366"/>
        <w:gridCol w:w="574"/>
      </w:tblGrid>
      <w:tr w:rsidR="00680586" w14:paraId="4AC85B27" w14:textId="77777777" w:rsidTr="007D1670">
        <w:tc>
          <w:tcPr>
            <w:tcW w:w="705" w:type="dxa"/>
          </w:tcPr>
          <w:p w14:paraId="21EDFE69" w14:textId="186207F2" w:rsidR="00680586" w:rsidRDefault="00680586" w:rsidP="007D1670">
            <w:pPr>
              <w:contextualSpacing/>
            </w:pPr>
            <w:r>
              <w:t>6.1</w:t>
            </w:r>
          </w:p>
        </w:tc>
        <w:tc>
          <w:tcPr>
            <w:tcW w:w="8366" w:type="dxa"/>
            <w:vAlign w:val="center"/>
          </w:tcPr>
          <w:p w14:paraId="4245BA1E" w14:textId="77777777" w:rsidR="00680586" w:rsidRPr="00AC5321" w:rsidRDefault="00680586" w:rsidP="007D1670">
            <w:pPr>
              <w:jc w:val="both"/>
            </w:pPr>
            <w:r>
              <w:t xml:space="preserve">Identify THREE (3) ways in which an architectural professional can ensure that the need for changes on a project may be minimised </w:t>
            </w:r>
            <w:r>
              <w:rPr>
                <w:i/>
              </w:rPr>
              <w:t xml:space="preserve">(2 </w:t>
            </w:r>
            <w:r w:rsidRPr="003D1055">
              <w:rPr>
                <w:i/>
              </w:rPr>
              <w:t>marks each – 6 marks total</w:t>
            </w:r>
            <w:r>
              <w:rPr>
                <w:i/>
              </w:rPr>
              <w:t>)</w:t>
            </w:r>
            <w:r>
              <w:t>.</w:t>
            </w:r>
          </w:p>
        </w:tc>
        <w:tc>
          <w:tcPr>
            <w:tcW w:w="574" w:type="dxa"/>
          </w:tcPr>
          <w:p w14:paraId="0801DEAE" w14:textId="77777777" w:rsidR="00680586" w:rsidRDefault="00680586" w:rsidP="007D1670">
            <w:pPr>
              <w:contextualSpacing/>
              <w:jc w:val="center"/>
            </w:pPr>
            <w:r>
              <w:t>(6)</w:t>
            </w:r>
          </w:p>
        </w:tc>
      </w:tr>
      <w:tr w:rsidR="00680586" w14:paraId="0B5B565F" w14:textId="77777777" w:rsidTr="007D1670">
        <w:tc>
          <w:tcPr>
            <w:tcW w:w="9645" w:type="dxa"/>
            <w:gridSpan w:val="3"/>
          </w:tcPr>
          <w:p w14:paraId="7F1CB511" w14:textId="77777777" w:rsidR="00680586" w:rsidRDefault="00680586" w:rsidP="007D1670">
            <w:pPr>
              <w:contextualSpacing/>
              <w:jc w:val="center"/>
            </w:pPr>
          </w:p>
        </w:tc>
      </w:tr>
      <w:tr w:rsidR="00680586" w14:paraId="3551C673" w14:textId="77777777" w:rsidTr="007D1670">
        <w:tc>
          <w:tcPr>
            <w:tcW w:w="705" w:type="dxa"/>
          </w:tcPr>
          <w:p w14:paraId="4A0D4477" w14:textId="023B53C2" w:rsidR="00680586" w:rsidRDefault="00680586" w:rsidP="007D1670">
            <w:pPr>
              <w:contextualSpacing/>
            </w:pPr>
            <w:r>
              <w:t>6.2</w:t>
            </w:r>
          </w:p>
        </w:tc>
        <w:tc>
          <w:tcPr>
            <w:tcW w:w="8366" w:type="dxa"/>
            <w:vAlign w:val="center"/>
          </w:tcPr>
          <w:p w14:paraId="7A086DC8" w14:textId="77777777" w:rsidR="00680586" w:rsidRPr="00AC5321" w:rsidRDefault="00680586" w:rsidP="007D1670">
            <w:pPr>
              <w:jc w:val="both"/>
            </w:pPr>
            <w:r>
              <w:t>Discuss the meaning of the phrase "</w:t>
            </w:r>
            <w:r w:rsidRPr="00ED5046">
              <w:rPr>
                <w:b/>
              </w:rPr>
              <w:t>Duty of Care</w:t>
            </w:r>
            <w:r>
              <w:t>" in relation to architectural services.</w:t>
            </w:r>
          </w:p>
        </w:tc>
        <w:tc>
          <w:tcPr>
            <w:tcW w:w="574" w:type="dxa"/>
          </w:tcPr>
          <w:p w14:paraId="306888B8" w14:textId="77777777" w:rsidR="00680586" w:rsidRDefault="00680586" w:rsidP="007D1670">
            <w:pPr>
              <w:contextualSpacing/>
              <w:jc w:val="center"/>
            </w:pPr>
            <w:r>
              <w:t>(4)</w:t>
            </w:r>
          </w:p>
        </w:tc>
      </w:tr>
      <w:tr w:rsidR="00680586" w14:paraId="0D6E683B" w14:textId="77777777" w:rsidTr="007D1670">
        <w:tc>
          <w:tcPr>
            <w:tcW w:w="9645" w:type="dxa"/>
            <w:gridSpan w:val="3"/>
          </w:tcPr>
          <w:p w14:paraId="4E04138A" w14:textId="77777777" w:rsidR="00680586" w:rsidRDefault="00680586" w:rsidP="007D1670">
            <w:pPr>
              <w:contextualSpacing/>
              <w:jc w:val="center"/>
            </w:pPr>
          </w:p>
        </w:tc>
      </w:tr>
    </w:tbl>
    <w:p w14:paraId="4FE6BB6E" w14:textId="77777777" w:rsidR="000E0A8D" w:rsidRDefault="000E0A8D" w:rsidP="00176171">
      <w:pPr>
        <w:spacing w:after="0" w:line="240" w:lineRule="auto"/>
      </w:pPr>
    </w:p>
    <w:p w14:paraId="3908DD38" w14:textId="77777777" w:rsidR="00680586" w:rsidRDefault="00680586" w:rsidP="00176171">
      <w:pPr>
        <w:spacing w:after="0" w:line="240" w:lineRule="auto"/>
      </w:pPr>
    </w:p>
    <w:p w14:paraId="49EFB147" w14:textId="0785D38C" w:rsidR="00CE2ACA" w:rsidRPr="00304B61" w:rsidRDefault="00CE2ACA" w:rsidP="00CE2ACA">
      <w:pPr>
        <w:pBdr>
          <w:bottom w:val="single" w:sz="8" w:space="1" w:color="7F7F7F" w:themeColor="text1" w:themeTint="80"/>
        </w:pBdr>
        <w:spacing w:after="0" w:line="240" w:lineRule="auto"/>
        <w:contextualSpacing/>
        <w:rPr>
          <w:rFonts w:ascii="Century Gothic" w:hAnsi="Century Gothic"/>
          <w:bCs/>
          <w:i/>
          <w:color w:val="7F7F7F" w:themeColor="text1" w:themeTint="80"/>
          <w:spacing w:val="20"/>
          <w:szCs w:val="25"/>
        </w:rPr>
      </w:pPr>
      <w:r w:rsidRPr="008734E1">
        <w:rPr>
          <w:rFonts w:ascii="Century Gothic" w:hAnsi="Century Gothic"/>
          <w:b/>
          <w:bCs/>
          <w:color w:val="7F7F7F" w:themeColor="text1" w:themeTint="80"/>
          <w:spacing w:val="40"/>
          <w:szCs w:val="25"/>
        </w:rPr>
        <w:t xml:space="preserve">QUESTION </w:t>
      </w:r>
      <w:r w:rsidR="001E74AF">
        <w:rPr>
          <w:rFonts w:ascii="Century Gothic" w:hAnsi="Century Gothic"/>
          <w:b/>
          <w:bCs/>
          <w:color w:val="7F7F7F" w:themeColor="text1" w:themeTint="80"/>
          <w:spacing w:val="40"/>
          <w:szCs w:val="25"/>
        </w:rPr>
        <w:t>7</w:t>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007D236C">
        <w:rPr>
          <w:rFonts w:ascii="Century Gothic" w:hAnsi="Century Gothic"/>
          <w:bCs/>
          <w:i/>
          <w:color w:val="7F7F7F" w:themeColor="text1" w:themeTint="80"/>
          <w:spacing w:val="20"/>
          <w:szCs w:val="25"/>
        </w:rPr>
        <w:tab/>
      </w:r>
      <w:r w:rsidRPr="00304B61">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Pr>
          <w:rFonts w:ascii="Century Gothic" w:hAnsi="Century Gothic"/>
          <w:bCs/>
          <w:i/>
          <w:color w:val="7F7F7F" w:themeColor="text1" w:themeTint="80"/>
          <w:spacing w:val="20"/>
          <w:szCs w:val="25"/>
        </w:rPr>
        <w:tab/>
      </w:r>
      <w:r w:rsidR="004E3057">
        <w:rPr>
          <w:rFonts w:ascii="Century Gothic" w:hAnsi="Century Gothic"/>
          <w:bCs/>
          <w:i/>
          <w:color w:val="7F7F7F" w:themeColor="text1" w:themeTint="80"/>
          <w:spacing w:val="20"/>
          <w:szCs w:val="25"/>
        </w:rPr>
        <w:t>2</w:t>
      </w:r>
      <w:r w:rsidR="001E74AF">
        <w:rPr>
          <w:rFonts w:ascii="Century Gothic" w:hAnsi="Century Gothic"/>
          <w:bCs/>
          <w:i/>
          <w:color w:val="7F7F7F" w:themeColor="text1" w:themeTint="80"/>
          <w:spacing w:val="20"/>
          <w:szCs w:val="25"/>
        </w:rPr>
        <w:t>5</w:t>
      </w:r>
      <w:r>
        <w:rPr>
          <w:rFonts w:ascii="Century Gothic" w:hAnsi="Century Gothic"/>
          <w:bCs/>
          <w:i/>
          <w:color w:val="7F7F7F" w:themeColor="text1" w:themeTint="80"/>
          <w:spacing w:val="20"/>
          <w:szCs w:val="25"/>
        </w:rPr>
        <w:t xml:space="preserve"> marks</w:t>
      </w:r>
    </w:p>
    <w:p w14:paraId="0B70D49A" w14:textId="1765F1CF" w:rsidR="00CE2ACA" w:rsidRDefault="00CE2ACA" w:rsidP="00CE2ACA">
      <w:pPr>
        <w:tabs>
          <w:tab w:val="left" w:pos="960"/>
        </w:tabs>
        <w:spacing w:after="0" w:line="240" w:lineRule="auto"/>
        <w:contextualSpacing/>
        <w:jc w:val="both"/>
      </w:pPr>
    </w:p>
    <w:tbl>
      <w:tblPr>
        <w:tblStyle w:val="TableGrid"/>
        <w:tblW w:w="964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571"/>
        <w:gridCol w:w="7795"/>
        <w:gridCol w:w="574"/>
      </w:tblGrid>
      <w:tr w:rsidR="00B63207" w14:paraId="0422F2AD" w14:textId="77777777" w:rsidTr="00356186">
        <w:trPr>
          <w:jc w:val="center"/>
        </w:trPr>
        <w:tc>
          <w:tcPr>
            <w:tcW w:w="9645" w:type="dxa"/>
            <w:gridSpan w:val="4"/>
          </w:tcPr>
          <w:p w14:paraId="5F1D5A6D" w14:textId="153F2729" w:rsidR="00CF1BD5" w:rsidRDefault="00CF1BD5" w:rsidP="00C232EE">
            <w:pPr>
              <w:contextualSpacing/>
              <w:jc w:val="both"/>
            </w:pPr>
            <w:r>
              <w:t>T</w:t>
            </w:r>
            <w:r w:rsidR="002415DC">
              <w:t xml:space="preserve">he following </w:t>
            </w:r>
            <w:r w:rsidR="00680586">
              <w:t xml:space="preserve">THREE (3) </w:t>
            </w:r>
            <w:r w:rsidR="00C82867">
              <w:t xml:space="preserve">drawings </w:t>
            </w:r>
            <w:r w:rsidR="001E74AF">
              <w:t xml:space="preserve">are being prepared </w:t>
            </w:r>
            <w:r w:rsidR="00406C7E">
              <w:t xml:space="preserve">for local authority approval in </w:t>
            </w:r>
            <w:r>
              <w:t>Knysna in the Eastern Cape. The project entails</w:t>
            </w:r>
            <w:r w:rsidR="002415DC">
              <w:t xml:space="preserve"> additions and alterations</w:t>
            </w:r>
            <w:r w:rsidR="00C232EE">
              <w:t xml:space="preserve"> that includes</w:t>
            </w:r>
            <w:r w:rsidR="00651131">
              <w:t xml:space="preserve"> a new double garage plus a </w:t>
            </w:r>
            <w:r w:rsidR="00C232EE">
              <w:t xml:space="preserve">staircase to a </w:t>
            </w:r>
            <w:r w:rsidR="00651131">
              <w:t xml:space="preserve">new first floor </w:t>
            </w:r>
            <w:r w:rsidR="00C232EE">
              <w:t>guest bedroom</w:t>
            </w:r>
            <w:r w:rsidR="00651131">
              <w:t xml:space="preserve"> over </w:t>
            </w:r>
            <w:r w:rsidR="00C232EE">
              <w:t xml:space="preserve">part of </w:t>
            </w:r>
            <w:r w:rsidR="00651131">
              <w:t>the existing single storey residential structure.</w:t>
            </w:r>
          </w:p>
        </w:tc>
      </w:tr>
      <w:tr w:rsidR="000431A5" w14:paraId="1901C8B0" w14:textId="77777777" w:rsidTr="00356186">
        <w:trPr>
          <w:jc w:val="center"/>
        </w:trPr>
        <w:tc>
          <w:tcPr>
            <w:tcW w:w="9645" w:type="dxa"/>
            <w:gridSpan w:val="4"/>
            <w:vAlign w:val="center"/>
          </w:tcPr>
          <w:p w14:paraId="1B61FBB3" w14:textId="64E69CF6" w:rsidR="000431A5" w:rsidRPr="000431A5" w:rsidRDefault="000431A5" w:rsidP="006D5D8E">
            <w:pPr>
              <w:tabs>
                <w:tab w:val="left" w:pos="960"/>
              </w:tabs>
              <w:contextualSpacing/>
              <w:jc w:val="both"/>
              <w:rPr>
                <w:i/>
              </w:rPr>
            </w:pPr>
          </w:p>
        </w:tc>
      </w:tr>
      <w:tr w:rsidR="00385F36" w14:paraId="6CB3F9ED" w14:textId="77777777" w:rsidTr="00356186">
        <w:tblPrEx>
          <w:jc w:val="left"/>
        </w:tblPrEx>
        <w:tc>
          <w:tcPr>
            <w:tcW w:w="705" w:type="dxa"/>
            <w:vMerge w:val="restart"/>
          </w:tcPr>
          <w:p w14:paraId="18E4D214" w14:textId="7589C0AF" w:rsidR="00385F36" w:rsidRDefault="00385F36" w:rsidP="007D1670">
            <w:pPr>
              <w:contextualSpacing/>
            </w:pPr>
            <w:r>
              <w:t>7.1</w:t>
            </w:r>
          </w:p>
        </w:tc>
        <w:tc>
          <w:tcPr>
            <w:tcW w:w="8940" w:type="dxa"/>
            <w:gridSpan w:val="3"/>
            <w:vAlign w:val="center"/>
          </w:tcPr>
          <w:p w14:paraId="1D5BFADF" w14:textId="1DD1BD53" w:rsidR="00385F36" w:rsidRDefault="00356186" w:rsidP="00356186">
            <w:pPr>
              <w:tabs>
                <w:tab w:val="left" w:pos="960"/>
              </w:tabs>
              <w:contextualSpacing/>
              <w:jc w:val="both"/>
            </w:pPr>
            <w:r w:rsidRPr="00356186">
              <w:rPr>
                <w:i/>
              </w:rPr>
              <w:t xml:space="preserve">Refer to </w:t>
            </w:r>
            <w:r>
              <w:rPr>
                <w:i/>
              </w:rPr>
              <w:t xml:space="preserve">Drawing 7.1: </w:t>
            </w:r>
            <w:r w:rsidR="00C65316">
              <w:rPr>
                <w:i/>
              </w:rPr>
              <w:t>Extract from SITE</w:t>
            </w:r>
            <w:r>
              <w:rPr>
                <w:i/>
              </w:rPr>
              <w:t xml:space="preserve"> Plan</w:t>
            </w:r>
            <w:r w:rsidR="009A77AF">
              <w:rPr>
                <w:i/>
              </w:rPr>
              <w:t xml:space="preserve"> below</w:t>
            </w:r>
          </w:p>
        </w:tc>
      </w:tr>
      <w:tr w:rsidR="00385F36" w14:paraId="3C290F97" w14:textId="77777777" w:rsidTr="00356186">
        <w:tblPrEx>
          <w:jc w:val="left"/>
        </w:tblPrEx>
        <w:tc>
          <w:tcPr>
            <w:tcW w:w="705" w:type="dxa"/>
            <w:vMerge/>
          </w:tcPr>
          <w:p w14:paraId="4F87ECC9" w14:textId="77777777" w:rsidR="00385F36" w:rsidRDefault="00385F36" w:rsidP="007D1670">
            <w:pPr>
              <w:contextualSpacing/>
            </w:pPr>
          </w:p>
        </w:tc>
        <w:tc>
          <w:tcPr>
            <w:tcW w:w="8940" w:type="dxa"/>
            <w:gridSpan w:val="3"/>
            <w:vAlign w:val="center"/>
          </w:tcPr>
          <w:p w14:paraId="2C93C63E" w14:textId="77777777" w:rsidR="00385F36" w:rsidRDefault="00385F36" w:rsidP="007D1670">
            <w:pPr>
              <w:tabs>
                <w:tab w:val="left" w:pos="960"/>
              </w:tabs>
              <w:contextualSpacing/>
              <w:jc w:val="both"/>
            </w:pPr>
          </w:p>
        </w:tc>
      </w:tr>
      <w:tr w:rsidR="00385F36" w14:paraId="5A4F756F" w14:textId="77777777" w:rsidTr="00356186">
        <w:tblPrEx>
          <w:jc w:val="left"/>
        </w:tblPrEx>
        <w:tc>
          <w:tcPr>
            <w:tcW w:w="705" w:type="dxa"/>
            <w:vMerge/>
          </w:tcPr>
          <w:p w14:paraId="0E47F03F" w14:textId="77777777" w:rsidR="00385F36" w:rsidRDefault="00385F36" w:rsidP="00385F36">
            <w:pPr>
              <w:contextualSpacing/>
            </w:pPr>
          </w:p>
        </w:tc>
        <w:tc>
          <w:tcPr>
            <w:tcW w:w="571" w:type="dxa"/>
          </w:tcPr>
          <w:p w14:paraId="78D852F0" w14:textId="77777777" w:rsidR="00385F36" w:rsidRDefault="00385F36" w:rsidP="00385F36">
            <w:pPr>
              <w:tabs>
                <w:tab w:val="left" w:pos="960"/>
              </w:tabs>
              <w:contextualSpacing/>
            </w:pPr>
            <w:r>
              <w:t>1.</w:t>
            </w:r>
          </w:p>
        </w:tc>
        <w:tc>
          <w:tcPr>
            <w:tcW w:w="7795" w:type="dxa"/>
            <w:vAlign w:val="center"/>
          </w:tcPr>
          <w:p w14:paraId="1DF2A7EB" w14:textId="25A873FC" w:rsidR="00385F36" w:rsidRDefault="00385F36" w:rsidP="00385F36">
            <w:pPr>
              <w:tabs>
                <w:tab w:val="left" w:pos="960"/>
              </w:tabs>
              <w:contextualSpacing/>
              <w:jc w:val="both"/>
            </w:pPr>
            <w:r>
              <w:t>What is the name of the document that would indicate the building lines on the property?</w:t>
            </w:r>
          </w:p>
        </w:tc>
        <w:tc>
          <w:tcPr>
            <w:tcW w:w="574" w:type="dxa"/>
          </w:tcPr>
          <w:p w14:paraId="0120970D" w14:textId="609AC4AE" w:rsidR="00385F36" w:rsidRDefault="00385F36" w:rsidP="00D2486E">
            <w:pPr>
              <w:contextualSpacing/>
              <w:jc w:val="center"/>
            </w:pPr>
            <w:r>
              <w:t>(</w:t>
            </w:r>
            <w:r w:rsidR="00D2486E">
              <w:t>3</w:t>
            </w:r>
            <w:r>
              <w:t>)</w:t>
            </w:r>
          </w:p>
        </w:tc>
      </w:tr>
      <w:tr w:rsidR="00385F36" w14:paraId="0536F6E0" w14:textId="77777777" w:rsidTr="00356186">
        <w:tblPrEx>
          <w:jc w:val="left"/>
        </w:tblPrEx>
        <w:tc>
          <w:tcPr>
            <w:tcW w:w="705" w:type="dxa"/>
            <w:vMerge/>
          </w:tcPr>
          <w:p w14:paraId="5475F56F" w14:textId="77777777" w:rsidR="00385F36" w:rsidRDefault="00385F36" w:rsidP="00385F36">
            <w:pPr>
              <w:contextualSpacing/>
            </w:pPr>
          </w:p>
        </w:tc>
        <w:tc>
          <w:tcPr>
            <w:tcW w:w="8940" w:type="dxa"/>
            <w:gridSpan w:val="3"/>
          </w:tcPr>
          <w:p w14:paraId="4C557359" w14:textId="77777777" w:rsidR="00385F36" w:rsidRDefault="00385F36" w:rsidP="00385F36">
            <w:pPr>
              <w:contextualSpacing/>
              <w:jc w:val="center"/>
            </w:pPr>
          </w:p>
        </w:tc>
      </w:tr>
      <w:tr w:rsidR="00385F36" w14:paraId="19120D1E" w14:textId="77777777" w:rsidTr="00356186">
        <w:tblPrEx>
          <w:jc w:val="left"/>
        </w:tblPrEx>
        <w:tc>
          <w:tcPr>
            <w:tcW w:w="705" w:type="dxa"/>
            <w:vMerge/>
          </w:tcPr>
          <w:p w14:paraId="28A9A52D" w14:textId="77777777" w:rsidR="00385F36" w:rsidRDefault="00385F36" w:rsidP="00385F36">
            <w:pPr>
              <w:contextualSpacing/>
            </w:pPr>
          </w:p>
        </w:tc>
        <w:tc>
          <w:tcPr>
            <w:tcW w:w="571" w:type="dxa"/>
          </w:tcPr>
          <w:p w14:paraId="0F3272DD" w14:textId="77777777" w:rsidR="00385F36" w:rsidRDefault="00385F36" w:rsidP="00385F36">
            <w:pPr>
              <w:tabs>
                <w:tab w:val="left" w:pos="960"/>
              </w:tabs>
              <w:contextualSpacing/>
            </w:pPr>
            <w:r>
              <w:t>2.</w:t>
            </w:r>
          </w:p>
        </w:tc>
        <w:tc>
          <w:tcPr>
            <w:tcW w:w="7795" w:type="dxa"/>
            <w:vAlign w:val="center"/>
          </w:tcPr>
          <w:p w14:paraId="1D6D2EA7" w14:textId="0F1B6566" w:rsidR="00385F36" w:rsidRDefault="00385F36" w:rsidP="00385F36">
            <w:pPr>
              <w:tabs>
                <w:tab w:val="left" w:pos="960"/>
              </w:tabs>
              <w:contextualSpacing/>
              <w:jc w:val="both"/>
            </w:pPr>
            <w:r>
              <w:t>What will be required in order for the new structure to be constructed over the building line?</w:t>
            </w:r>
          </w:p>
        </w:tc>
        <w:tc>
          <w:tcPr>
            <w:tcW w:w="574" w:type="dxa"/>
          </w:tcPr>
          <w:p w14:paraId="00A37026" w14:textId="04A16D03" w:rsidR="00385F36" w:rsidRDefault="00385F36" w:rsidP="00385F36">
            <w:pPr>
              <w:contextualSpacing/>
              <w:jc w:val="center"/>
            </w:pPr>
            <w:r>
              <w:t>(</w:t>
            </w:r>
            <w:r w:rsidR="00D2486E">
              <w:t>3</w:t>
            </w:r>
            <w:r>
              <w:t>)</w:t>
            </w:r>
          </w:p>
        </w:tc>
      </w:tr>
      <w:tr w:rsidR="00385F36" w14:paraId="5EE37533" w14:textId="77777777" w:rsidTr="00356186">
        <w:tblPrEx>
          <w:jc w:val="left"/>
        </w:tblPrEx>
        <w:tc>
          <w:tcPr>
            <w:tcW w:w="705" w:type="dxa"/>
            <w:vMerge/>
          </w:tcPr>
          <w:p w14:paraId="0E41A65B" w14:textId="77777777" w:rsidR="00385F36" w:rsidRDefault="00385F36" w:rsidP="00385F36">
            <w:pPr>
              <w:contextualSpacing/>
            </w:pPr>
          </w:p>
        </w:tc>
        <w:tc>
          <w:tcPr>
            <w:tcW w:w="8940" w:type="dxa"/>
            <w:gridSpan w:val="3"/>
          </w:tcPr>
          <w:p w14:paraId="0797A00B" w14:textId="77777777" w:rsidR="00385F36" w:rsidRDefault="00385F36" w:rsidP="00385F36">
            <w:pPr>
              <w:contextualSpacing/>
              <w:jc w:val="center"/>
            </w:pPr>
          </w:p>
        </w:tc>
      </w:tr>
      <w:tr w:rsidR="00385F36" w14:paraId="6DA16081" w14:textId="77777777" w:rsidTr="00356186">
        <w:tblPrEx>
          <w:jc w:val="left"/>
        </w:tblPrEx>
        <w:tc>
          <w:tcPr>
            <w:tcW w:w="705" w:type="dxa"/>
            <w:vMerge/>
          </w:tcPr>
          <w:p w14:paraId="57141000" w14:textId="77777777" w:rsidR="00385F36" w:rsidRDefault="00385F36" w:rsidP="00385F36">
            <w:pPr>
              <w:contextualSpacing/>
            </w:pPr>
          </w:p>
        </w:tc>
        <w:tc>
          <w:tcPr>
            <w:tcW w:w="571" w:type="dxa"/>
          </w:tcPr>
          <w:p w14:paraId="37B6AE1C" w14:textId="77777777" w:rsidR="00385F36" w:rsidRDefault="00385F36" w:rsidP="00385F36">
            <w:pPr>
              <w:tabs>
                <w:tab w:val="left" w:pos="960"/>
              </w:tabs>
              <w:contextualSpacing/>
            </w:pPr>
            <w:r>
              <w:t>3.</w:t>
            </w:r>
          </w:p>
        </w:tc>
        <w:tc>
          <w:tcPr>
            <w:tcW w:w="7795" w:type="dxa"/>
            <w:vAlign w:val="center"/>
          </w:tcPr>
          <w:p w14:paraId="76424767" w14:textId="3070DA91" w:rsidR="00385F36" w:rsidRDefault="00385F36" w:rsidP="00385F36">
            <w:pPr>
              <w:tabs>
                <w:tab w:val="left" w:pos="960"/>
              </w:tabs>
              <w:contextualSpacing/>
              <w:jc w:val="both"/>
            </w:pPr>
            <w:r>
              <w:t>Name the existing structure that was constructed over the building line.</w:t>
            </w:r>
          </w:p>
        </w:tc>
        <w:tc>
          <w:tcPr>
            <w:tcW w:w="574" w:type="dxa"/>
          </w:tcPr>
          <w:p w14:paraId="67BA3573" w14:textId="3FDFB4ED" w:rsidR="00385F36" w:rsidRDefault="00385F36" w:rsidP="00385F36">
            <w:pPr>
              <w:contextualSpacing/>
              <w:jc w:val="center"/>
            </w:pPr>
            <w:r>
              <w:t>(</w:t>
            </w:r>
            <w:r w:rsidR="00D2486E">
              <w:t>3</w:t>
            </w:r>
            <w:r>
              <w:t>)</w:t>
            </w:r>
          </w:p>
        </w:tc>
      </w:tr>
      <w:tr w:rsidR="00385F36" w14:paraId="46958B6A" w14:textId="77777777" w:rsidTr="00356186">
        <w:tblPrEx>
          <w:jc w:val="left"/>
        </w:tblPrEx>
        <w:tc>
          <w:tcPr>
            <w:tcW w:w="705" w:type="dxa"/>
            <w:vMerge/>
          </w:tcPr>
          <w:p w14:paraId="62FFA0CD" w14:textId="77777777" w:rsidR="00385F36" w:rsidRDefault="00385F36" w:rsidP="00385F36">
            <w:pPr>
              <w:contextualSpacing/>
            </w:pPr>
          </w:p>
        </w:tc>
        <w:tc>
          <w:tcPr>
            <w:tcW w:w="8940" w:type="dxa"/>
            <w:gridSpan w:val="3"/>
          </w:tcPr>
          <w:p w14:paraId="03C8BA09" w14:textId="77777777" w:rsidR="00385F36" w:rsidRDefault="00385F36" w:rsidP="00385F36">
            <w:pPr>
              <w:contextualSpacing/>
              <w:jc w:val="center"/>
            </w:pPr>
          </w:p>
        </w:tc>
      </w:tr>
      <w:tr w:rsidR="00830FAC" w14:paraId="0E070A8E" w14:textId="77777777" w:rsidTr="005B6B33">
        <w:tblPrEx>
          <w:jc w:val="left"/>
        </w:tblPrEx>
        <w:tc>
          <w:tcPr>
            <w:tcW w:w="9645" w:type="dxa"/>
            <w:gridSpan w:val="4"/>
          </w:tcPr>
          <w:p w14:paraId="70ABE898" w14:textId="77777777" w:rsidR="00830FAC" w:rsidRDefault="00830FAC" w:rsidP="00385F36">
            <w:pPr>
              <w:contextualSpacing/>
              <w:jc w:val="center"/>
            </w:pPr>
          </w:p>
        </w:tc>
      </w:tr>
    </w:tbl>
    <w:p w14:paraId="01D4EA5C" w14:textId="77777777" w:rsidR="00385F36" w:rsidRDefault="00385F36" w:rsidP="00356186">
      <w:pPr>
        <w:spacing w:after="0" w:line="240" w:lineRule="auto"/>
      </w:pPr>
    </w:p>
    <w:p w14:paraId="6F23CDA3" w14:textId="77777777" w:rsidR="00C04661" w:rsidRDefault="00C04661" w:rsidP="00356186">
      <w:pPr>
        <w:spacing w:after="0" w:line="240" w:lineRule="auto"/>
      </w:pPr>
    </w:p>
    <w:p w14:paraId="77044A2C" w14:textId="09ED724E" w:rsidR="00385F36" w:rsidRDefault="00385F36" w:rsidP="00385F36">
      <w:pPr>
        <w:jc w:val="center"/>
      </w:pPr>
      <w:r>
        <w:rPr>
          <w:noProof/>
          <w:lang w:val="en-US"/>
        </w:rPr>
        <w:lastRenderedPageBreak/>
        <w:drawing>
          <wp:anchor distT="0" distB="0" distL="114300" distR="114300" simplePos="0" relativeHeight="251676672" behindDoc="1" locked="0" layoutInCell="1" allowOverlap="1" wp14:anchorId="220712F7" wp14:editId="572DC946">
            <wp:simplePos x="0" y="0"/>
            <wp:positionH relativeFrom="margin">
              <wp:posOffset>380010</wp:posOffset>
            </wp:positionH>
            <wp:positionV relativeFrom="paragraph">
              <wp:posOffset>289428</wp:posOffset>
            </wp:positionV>
            <wp:extent cx="5399405" cy="4737735"/>
            <wp:effectExtent l="114300" t="76200" r="67945" b="120015"/>
            <wp:wrapTight wrapText="bothSides">
              <wp:wrapPolygon edited="0">
                <wp:start x="-305" y="-347"/>
                <wp:lineTo x="-457" y="-174"/>
                <wp:lineTo x="-457" y="21539"/>
                <wp:lineTo x="-305" y="22060"/>
                <wp:lineTo x="21643" y="22060"/>
                <wp:lineTo x="21796" y="20671"/>
                <wp:lineTo x="21796" y="-347"/>
                <wp:lineTo x="-305" y="-3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99405" cy="4737735"/>
                    </a:xfrm>
                    <a:prstGeom prst="rect">
                      <a:avLst/>
                    </a:prstGeom>
                    <a:ln>
                      <a:noFill/>
                    </a:ln>
                    <a:effectLst>
                      <a:glow rad="63500">
                        <a:schemeClr val="bg1">
                          <a:lumMod val="75000"/>
                          <a:alpha val="60000"/>
                        </a:schemeClr>
                      </a:glow>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i/>
          <w:u w:val="single"/>
        </w:rPr>
        <w:t xml:space="preserve">Drawing 7.1: </w:t>
      </w:r>
      <w:r w:rsidR="00C65316">
        <w:rPr>
          <w:i/>
          <w:u w:val="single"/>
        </w:rPr>
        <w:t>Extract from SITE</w:t>
      </w:r>
      <w:r>
        <w:rPr>
          <w:i/>
          <w:u w:val="single"/>
        </w:rPr>
        <w:t xml:space="preserve"> Plan</w:t>
      </w:r>
    </w:p>
    <w:p w14:paraId="66BA2A68" w14:textId="46EF7915" w:rsidR="005A6355" w:rsidRDefault="005A6355" w:rsidP="000B5579">
      <w:pPr>
        <w:spacing w:after="0" w:line="240" w:lineRule="auto"/>
        <w:contextualSpacing/>
      </w:pPr>
    </w:p>
    <w:p w14:paraId="19B8FC47" w14:textId="77777777" w:rsidR="00356186" w:rsidRDefault="00356186" w:rsidP="000B5579">
      <w:pPr>
        <w:spacing w:after="0" w:line="240" w:lineRule="auto"/>
        <w:contextualSpacing/>
      </w:pPr>
    </w:p>
    <w:tbl>
      <w:tblPr>
        <w:tblStyle w:val="TableGrid"/>
        <w:tblW w:w="964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8366"/>
        <w:gridCol w:w="574"/>
      </w:tblGrid>
      <w:tr w:rsidR="004D5D36" w14:paraId="383103AA" w14:textId="77777777" w:rsidTr="005B6B33">
        <w:trPr>
          <w:jc w:val="center"/>
        </w:trPr>
        <w:tc>
          <w:tcPr>
            <w:tcW w:w="705" w:type="dxa"/>
            <w:vMerge w:val="restart"/>
          </w:tcPr>
          <w:p w14:paraId="79BB95A1" w14:textId="77777777" w:rsidR="004D5D36" w:rsidRDefault="004D5D36" w:rsidP="005B6B33">
            <w:pPr>
              <w:contextualSpacing/>
            </w:pPr>
            <w:r>
              <w:t>7.2</w:t>
            </w:r>
          </w:p>
        </w:tc>
        <w:tc>
          <w:tcPr>
            <w:tcW w:w="8940" w:type="dxa"/>
            <w:gridSpan w:val="2"/>
            <w:vAlign w:val="center"/>
          </w:tcPr>
          <w:p w14:paraId="2C684BCF" w14:textId="77777777" w:rsidR="004D5D36" w:rsidRPr="00356186" w:rsidRDefault="004D5D36" w:rsidP="005B6B33">
            <w:pPr>
              <w:contextualSpacing/>
              <w:jc w:val="both"/>
              <w:rPr>
                <w:i/>
              </w:rPr>
            </w:pPr>
            <w:r w:rsidRPr="00356186">
              <w:rPr>
                <w:i/>
              </w:rPr>
              <w:t xml:space="preserve">Refer to </w:t>
            </w:r>
            <w:r>
              <w:rPr>
                <w:i/>
              </w:rPr>
              <w:t>Drawing 7.2: Extract from GROUND Floor Plan below</w:t>
            </w:r>
          </w:p>
        </w:tc>
      </w:tr>
      <w:tr w:rsidR="004D5D36" w14:paraId="7FEA5A6B" w14:textId="77777777" w:rsidTr="005B6B33">
        <w:trPr>
          <w:jc w:val="center"/>
        </w:trPr>
        <w:tc>
          <w:tcPr>
            <w:tcW w:w="705" w:type="dxa"/>
            <w:vMerge/>
          </w:tcPr>
          <w:p w14:paraId="4B6664D4" w14:textId="77777777" w:rsidR="004D5D36" w:rsidRDefault="004D5D36" w:rsidP="005B6B33">
            <w:pPr>
              <w:contextualSpacing/>
            </w:pPr>
          </w:p>
        </w:tc>
        <w:tc>
          <w:tcPr>
            <w:tcW w:w="8940" w:type="dxa"/>
            <w:gridSpan w:val="2"/>
            <w:vAlign w:val="center"/>
          </w:tcPr>
          <w:p w14:paraId="3236EB37" w14:textId="77777777" w:rsidR="004D5D36" w:rsidRPr="00356186" w:rsidRDefault="004D5D36" w:rsidP="005B6B33">
            <w:pPr>
              <w:contextualSpacing/>
              <w:jc w:val="both"/>
              <w:rPr>
                <w:i/>
              </w:rPr>
            </w:pPr>
          </w:p>
        </w:tc>
      </w:tr>
      <w:tr w:rsidR="004D5D36" w14:paraId="75F55F2E" w14:textId="77777777" w:rsidTr="005B6B33">
        <w:trPr>
          <w:jc w:val="center"/>
        </w:trPr>
        <w:tc>
          <w:tcPr>
            <w:tcW w:w="705" w:type="dxa"/>
            <w:vMerge/>
          </w:tcPr>
          <w:p w14:paraId="5C9BB8F9" w14:textId="77777777" w:rsidR="004D5D36" w:rsidRDefault="004D5D36" w:rsidP="005B6B33">
            <w:pPr>
              <w:contextualSpacing/>
            </w:pPr>
          </w:p>
        </w:tc>
        <w:tc>
          <w:tcPr>
            <w:tcW w:w="8366" w:type="dxa"/>
            <w:vAlign w:val="center"/>
          </w:tcPr>
          <w:p w14:paraId="5D141D45" w14:textId="77777777" w:rsidR="004D5D36" w:rsidRPr="005A6355" w:rsidRDefault="004D5D36" w:rsidP="005B6B33">
            <w:pPr>
              <w:tabs>
                <w:tab w:val="left" w:pos="960"/>
              </w:tabs>
              <w:contextualSpacing/>
              <w:jc w:val="both"/>
            </w:pPr>
            <w:r>
              <w:t xml:space="preserve">Identify FIVE (5) errors that have been made in terms of the South African National Standards (SANS) 10400 </w:t>
            </w:r>
            <w:r>
              <w:rPr>
                <w:i/>
              </w:rPr>
              <w:t>(2 marks each – 10 marks total)</w:t>
            </w:r>
            <w:r>
              <w:t>.</w:t>
            </w:r>
          </w:p>
        </w:tc>
        <w:tc>
          <w:tcPr>
            <w:tcW w:w="574" w:type="dxa"/>
          </w:tcPr>
          <w:p w14:paraId="67B3C0B9" w14:textId="77777777" w:rsidR="004D5D36" w:rsidRDefault="004D5D36" w:rsidP="005B6B33">
            <w:pPr>
              <w:contextualSpacing/>
              <w:jc w:val="center"/>
            </w:pPr>
            <w:r>
              <w:t>(10)</w:t>
            </w:r>
          </w:p>
        </w:tc>
      </w:tr>
      <w:tr w:rsidR="004D5D36" w14:paraId="4DB511C1" w14:textId="77777777" w:rsidTr="005B6B33">
        <w:trPr>
          <w:jc w:val="center"/>
        </w:trPr>
        <w:tc>
          <w:tcPr>
            <w:tcW w:w="9645" w:type="dxa"/>
            <w:gridSpan w:val="3"/>
          </w:tcPr>
          <w:p w14:paraId="27D2668E" w14:textId="77777777" w:rsidR="004D5D36" w:rsidRDefault="004D5D36" w:rsidP="005B6B33">
            <w:pPr>
              <w:contextualSpacing/>
              <w:jc w:val="center"/>
            </w:pPr>
          </w:p>
        </w:tc>
      </w:tr>
    </w:tbl>
    <w:p w14:paraId="335FB5BA" w14:textId="77777777" w:rsidR="00385F36" w:rsidRDefault="00385F36" w:rsidP="000B5579">
      <w:pPr>
        <w:spacing w:after="0" w:line="240" w:lineRule="auto"/>
        <w:contextualSpacing/>
      </w:pPr>
    </w:p>
    <w:p w14:paraId="3B5E3ABD" w14:textId="4487E615" w:rsidR="003C73CB" w:rsidRPr="00C65316" w:rsidRDefault="006437E3" w:rsidP="003C73CB">
      <w:pPr>
        <w:spacing w:after="0" w:line="240" w:lineRule="auto"/>
        <w:contextualSpacing/>
        <w:jc w:val="center"/>
        <w:rPr>
          <w:u w:val="single"/>
        </w:rPr>
      </w:pPr>
      <w:r w:rsidRPr="00C65316">
        <w:rPr>
          <w:noProof/>
          <w:u w:val="single"/>
          <w:lang w:val="en-US"/>
        </w:rPr>
        <w:lastRenderedPageBreak/>
        <w:drawing>
          <wp:anchor distT="0" distB="0" distL="114300" distR="114300" simplePos="0" relativeHeight="251674624" behindDoc="1" locked="0" layoutInCell="1" allowOverlap="1" wp14:anchorId="29002DF1" wp14:editId="4F0B4D1E">
            <wp:simplePos x="0" y="0"/>
            <wp:positionH relativeFrom="margin">
              <wp:posOffset>299085</wp:posOffset>
            </wp:positionH>
            <wp:positionV relativeFrom="paragraph">
              <wp:posOffset>257810</wp:posOffset>
            </wp:positionV>
            <wp:extent cx="5504180" cy="3808730"/>
            <wp:effectExtent l="114300" t="76200" r="77470" b="115570"/>
            <wp:wrapTight wrapText="bothSides">
              <wp:wrapPolygon edited="0">
                <wp:start x="-299" y="-432"/>
                <wp:lineTo x="-449" y="-216"/>
                <wp:lineTo x="-449" y="20527"/>
                <wp:lineTo x="-299" y="22147"/>
                <wp:lineTo x="21680" y="22147"/>
                <wp:lineTo x="21829" y="20527"/>
                <wp:lineTo x="21829" y="-432"/>
                <wp:lineTo x="-299" y="-4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04180" cy="3808730"/>
                    </a:xfrm>
                    <a:prstGeom prst="rect">
                      <a:avLst/>
                    </a:prstGeom>
                    <a:ln>
                      <a:noFill/>
                    </a:ln>
                    <a:effectLst>
                      <a:glow rad="63500">
                        <a:schemeClr val="bg1">
                          <a:lumMod val="75000"/>
                          <a:alpha val="60000"/>
                        </a:schemeClr>
                      </a:glow>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65316" w:rsidRPr="00C65316">
        <w:rPr>
          <w:i/>
          <w:sz w:val="23"/>
          <w:szCs w:val="23"/>
          <w:u w:val="single"/>
        </w:rPr>
        <w:t xml:space="preserve">Drawing 7.2: </w:t>
      </w:r>
      <w:r w:rsidR="003C73CB" w:rsidRPr="00C65316">
        <w:rPr>
          <w:i/>
          <w:sz w:val="23"/>
          <w:szCs w:val="23"/>
          <w:u w:val="single"/>
        </w:rPr>
        <w:t>Extract from GROUND floor plan:</w:t>
      </w:r>
    </w:p>
    <w:p w14:paraId="32C9A804" w14:textId="77777777" w:rsidR="00D94D14" w:rsidRDefault="00D94D14" w:rsidP="0053525E">
      <w:pPr>
        <w:spacing w:after="0" w:line="240" w:lineRule="auto"/>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571"/>
        <w:gridCol w:w="7795"/>
        <w:gridCol w:w="574"/>
      </w:tblGrid>
      <w:tr w:rsidR="00356186" w14:paraId="392564BB" w14:textId="77777777" w:rsidTr="00334DD2">
        <w:tc>
          <w:tcPr>
            <w:tcW w:w="705" w:type="dxa"/>
            <w:vMerge w:val="restart"/>
          </w:tcPr>
          <w:p w14:paraId="2D8E63E5" w14:textId="7CB0D00C" w:rsidR="00356186" w:rsidRDefault="00356186" w:rsidP="00334DD2">
            <w:pPr>
              <w:contextualSpacing/>
            </w:pPr>
            <w:r>
              <w:t>7.3</w:t>
            </w:r>
          </w:p>
        </w:tc>
        <w:tc>
          <w:tcPr>
            <w:tcW w:w="8940" w:type="dxa"/>
            <w:gridSpan w:val="3"/>
            <w:vAlign w:val="center"/>
          </w:tcPr>
          <w:p w14:paraId="4A9B0BED" w14:textId="0631B4E1" w:rsidR="00356186" w:rsidRDefault="00356186" w:rsidP="009A77AF">
            <w:pPr>
              <w:tabs>
                <w:tab w:val="left" w:pos="960"/>
              </w:tabs>
              <w:contextualSpacing/>
              <w:jc w:val="both"/>
            </w:pPr>
            <w:r w:rsidRPr="00356186">
              <w:rPr>
                <w:i/>
              </w:rPr>
              <w:t xml:space="preserve">Refer to </w:t>
            </w:r>
            <w:r>
              <w:rPr>
                <w:i/>
              </w:rPr>
              <w:t>Drawing 7.</w:t>
            </w:r>
            <w:r w:rsidR="009A77AF">
              <w:rPr>
                <w:i/>
              </w:rPr>
              <w:t>3</w:t>
            </w:r>
            <w:r>
              <w:rPr>
                <w:i/>
              </w:rPr>
              <w:t xml:space="preserve">: Extract from </w:t>
            </w:r>
            <w:r w:rsidR="00C65316">
              <w:rPr>
                <w:i/>
              </w:rPr>
              <w:t>FIRST</w:t>
            </w:r>
            <w:r>
              <w:rPr>
                <w:i/>
              </w:rPr>
              <w:t xml:space="preserve"> Floor Plan</w:t>
            </w:r>
            <w:r w:rsidR="009A77AF">
              <w:rPr>
                <w:i/>
              </w:rPr>
              <w:t xml:space="preserve"> below:</w:t>
            </w:r>
          </w:p>
        </w:tc>
      </w:tr>
      <w:tr w:rsidR="00356186" w14:paraId="39B2B019" w14:textId="77777777" w:rsidTr="00334DD2">
        <w:tc>
          <w:tcPr>
            <w:tcW w:w="705" w:type="dxa"/>
            <w:vMerge/>
          </w:tcPr>
          <w:p w14:paraId="585DEFC1" w14:textId="77777777" w:rsidR="00356186" w:rsidRDefault="00356186" w:rsidP="00334DD2">
            <w:pPr>
              <w:contextualSpacing/>
            </w:pPr>
          </w:p>
        </w:tc>
        <w:tc>
          <w:tcPr>
            <w:tcW w:w="8940" w:type="dxa"/>
            <w:gridSpan w:val="3"/>
            <w:vAlign w:val="center"/>
          </w:tcPr>
          <w:p w14:paraId="26C39EE0" w14:textId="77777777" w:rsidR="00356186" w:rsidRDefault="00356186" w:rsidP="00D94D14">
            <w:pPr>
              <w:tabs>
                <w:tab w:val="left" w:pos="960"/>
              </w:tabs>
              <w:contextualSpacing/>
              <w:jc w:val="both"/>
            </w:pPr>
          </w:p>
        </w:tc>
      </w:tr>
      <w:tr w:rsidR="00356186" w14:paraId="63ED8244" w14:textId="77777777" w:rsidTr="00334DD2">
        <w:tc>
          <w:tcPr>
            <w:tcW w:w="705" w:type="dxa"/>
            <w:vMerge/>
          </w:tcPr>
          <w:p w14:paraId="008F157E" w14:textId="65B2843B" w:rsidR="00356186" w:rsidRDefault="00356186" w:rsidP="00334DD2">
            <w:pPr>
              <w:contextualSpacing/>
            </w:pPr>
          </w:p>
        </w:tc>
        <w:tc>
          <w:tcPr>
            <w:tcW w:w="8940" w:type="dxa"/>
            <w:gridSpan w:val="3"/>
            <w:vAlign w:val="center"/>
          </w:tcPr>
          <w:p w14:paraId="0C3838F3" w14:textId="01B35F1C" w:rsidR="00356186" w:rsidRDefault="00356186" w:rsidP="00D94D14">
            <w:pPr>
              <w:tabs>
                <w:tab w:val="left" w:pos="960"/>
              </w:tabs>
              <w:contextualSpacing/>
              <w:jc w:val="both"/>
            </w:pPr>
            <w:r>
              <w:t xml:space="preserve">Describe the reasons why the following is in contravention of the </w:t>
            </w:r>
            <w:r w:rsidR="000527DE">
              <w:t>South African National Standards (SANS) 10400:</w:t>
            </w:r>
          </w:p>
        </w:tc>
      </w:tr>
      <w:tr w:rsidR="00356186" w14:paraId="583B365E" w14:textId="77777777" w:rsidTr="00334DD2">
        <w:tc>
          <w:tcPr>
            <w:tcW w:w="705" w:type="dxa"/>
            <w:vMerge/>
          </w:tcPr>
          <w:p w14:paraId="763CF126" w14:textId="77777777" w:rsidR="00356186" w:rsidRDefault="00356186" w:rsidP="00334DD2">
            <w:pPr>
              <w:contextualSpacing/>
            </w:pPr>
          </w:p>
        </w:tc>
        <w:tc>
          <w:tcPr>
            <w:tcW w:w="8940" w:type="dxa"/>
            <w:gridSpan w:val="3"/>
            <w:vAlign w:val="center"/>
          </w:tcPr>
          <w:p w14:paraId="1AFC32F2" w14:textId="77777777" w:rsidR="00356186" w:rsidRDefault="00356186" w:rsidP="00C82867">
            <w:pPr>
              <w:tabs>
                <w:tab w:val="left" w:pos="960"/>
              </w:tabs>
              <w:contextualSpacing/>
              <w:jc w:val="both"/>
            </w:pPr>
          </w:p>
        </w:tc>
      </w:tr>
      <w:tr w:rsidR="00356186" w14:paraId="69626703" w14:textId="77777777" w:rsidTr="00334DD2">
        <w:tc>
          <w:tcPr>
            <w:tcW w:w="705" w:type="dxa"/>
            <w:vMerge/>
          </w:tcPr>
          <w:p w14:paraId="2357DFD2" w14:textId="77777777" w:rsidR="00356186" w:rsidRDefault="00356186" w:rsidP="005A6355">
            <w:pPr>
              <w:contextualSpacing/>
            </w:pPr>
          </w:p>
        </w:tc>
        <w:tc>
          <w:tcPr>
            <w:tcW w:w="571" w:type="dxa"/>
          </w:tcPr>
          <w:p w14:paraId="7D324CF5" w14:textId="324D8308" w:rsidR="00356186" w:rsidRDefault="00356186" w:rsidP="005A6355">
            <w:pPr>
              <w:tabs>
                <w:tab w:val="left" w:pos="960"/>
              </w:tabs>
              <w:contextualSpacing/>
            </w:pPr>
            <w:r>
              <w:t>1.</w:t>
            </w:r>
          </w:p>
        </w:tc>
        <w:tc>
          <w:tcPr>
            <w:tcW w:w="7795" w:type="dxa"/>
            <w:vAlign w:val="center"/>
          </w:tcPr>
          <w:p w14:paraId="0DBF52C3" w14:textId="0B03280F" w:rsidR="00356186" w:rsidRDefault="00F45A48" w:rsidP="00F45A48">
            <w:pPr>
              <w:tabs>
                <w:tab w:val="left" w:pos="960"/>
              </w:tabs>
              <w:contextualSpacing/>
              <w:jc w:val="both"/>
            </w:pPr>
            <w:r>
              <w:t>Swing of the d</w:t>
            </w:r>
            <w:r w:rsidR="00356186">
              <w:t xml:space="preserve">oor from </w:t>
            </w:r>
            <w:r>
              <w:t>the landing</w:t>
            </w:r>
            <w:r w:rsidR="00C65316">
              <w:t>.</w:t>
            </w:r>
          </w:p>
        </w:tc>
        <w:tc>
          <w:tcPr>
            <w:tcW w:w="574" w:type="dxa"/>
          </w:tcPr>
          <w:p w14:paraId="7FD6AAC6" w14:textId="2D60D1DF" w:rsidR="00356186" w:rsidRDefault="00356186" w:rsidP="00356186">
            <w:pPr>
              <w:contextualSpacing/>
              <w:jc w:val="center"/>
            </w:pPr>
            <w:r>
              <w:t>(2)</w:t>
            </w:r>
          </w:p>
        </w:tc>
      </w:tr>
      <w:tr w:rsidR="00356186" w14:paraId="53EB77B7" w14:textId="77777777" w:rsidTr="00334DD2">
        <w:tc>
          <w:tcPr>
            <w:tcW w:w="705" w:type="dxa"/>
            <w:vMerge/>
          </w:tcPr>
          <w:p w14:paraId="2CB6E647" w14:textId="77777777" w:rsidR="00356186" w:rsidRDefault="00356186" w:rsidP="005A6355">
            <w:pPr>
              <w:contextualSpacing/>
            </w:pPr>
          </w:p>
        </w:tc>
        <w:tc>
          <w:tcPr>
            <w:tcW w:w="8940" w:type="dxa"/>
            <w:gridSpan w:val="3"/>
          </w:tcPr>
          <w:p w14:paraId="637328A7" w14:textId="77777777" w:rsidR="00356186" w:rsidRDefault="00356186" w:rsidP="005A6355">
            <w:pPr>
              <w:contextualSpacing/>
              <w:jc w:val="center"/>
            </w:pPr>
          </w:p>
        </w:tc>
      </w:tr>
      <w:tr w:rsidR="00356186" w14:paraId="2F8CFCF6" w14:textId="77777777" w:rsidTr="00334DD2">
        <w:tc>
          <w:tcPr>
            <w:tcW w:w="705" w:type="dxa"/>
            <w:vMerge/>
          </w:tcPr>
          <w:p w14:paraId="507EA59F" w14:textId="77777777" w:rsidR="00356186" w:rsidRDefault="00356186" w:rsidP="005A6355">
            <w:pPr>
              <w:contextualSpacing/>
            </w:pPr>
          </w:p>
        </w:tc>
        <w:tc>
          <w:tcPr>
            <w:tcW w:w="571" w:type="dxa"/>
          </w:tcPr>
          <w:p w14:paraId="25A4AD83" w14:textId="7D3F6EA0" w:rsidR="00356186" w:rsidRDefault="00356186" w:rsidP="005A6355">
            <w:pPr>
              <w:tabs>
                <w:tab w:val="left" w:pos="960"/>
              </w:tabs>
              <w:contextualSpacing/>
            </w:pPr>
            <w:r>
              <w:t>2.</w:t>
            </w:r>
          </w:p>
        </w:tc>
        <w:tc>
          <w:tcPr>
            <w:tcW w:w="7795" w:type="dxa"/>
            <w:vAlign w:val="center"/>
          </w:tcPr>
          <w:p w14:paraId="39A151E2" w14:textId="7007AD20" w:rsidR="00356186" w:rsidRDefault="00356186" w:rsidP="00D94D14">
            <w:pPr>
              <w:tabs>
                <w:tab w:val="left" w:pos="960"/>
              </w:tabs>
              <w:contextualSpacing/>
              <w:jc w:val="both"/>
            </w:pPr>
            <w:r>
              <w:t>Gas hob</w:t>
            </w:r>
            <w:r w:rsidR="00C65316">
              <w:t>.</w:t>
            </w:r>
          </w:p>
        </w:tc>
        <w:tc>
          <w:tcPr>
            <w:tcW w:w="574" w:type="dxa"/>
          </w:tcPr>
          <w:p w14:paraId="7CCF1607" w14:textId="641781D9" w:rsidR="00356186" w:rsidRDefault="00356186" w:rsidP="005A6355">
            <w:pPr>
              <w:contextualSpacing/>
              <w:jc w:val="center"/>
            </w:pPr>
            <w:r>
              <w:t>(2)</w:t>
            </w:r>
          </w:p>
        </w:tc>
      </w:tr>
      <w:tr w:rsidR="00356186" w14:paraId="2D908D86" w14:textId="77777777" w:rsidTr="007D1670">
        <w:tc>
          <w:tcPr>
            <w:tcW w:w="705" w:type="dxa"/>
            <w:vMerge/>
          </w:tcPr>
          <w:p w14:paraId="1F655500" w14:textId="77777777" w:rsidR="00356186" w:rsidRDefault="00356186" w:rsidP="005A6355">
            <w:pPr>
              <w:contextualSpacing/>
            </w:pPr>
          </w:p>
        </w:tc>
        <w:tc>
          <w:tcPr>
            <w:tcW w:w="8940" w:type="dxa"/>
            <w:gridSpan w:val="3"/>
          </w:tcPr>
          <w:p w14:paraId="19AA1912" w14:textId="77777777" w:rsidR="00356186" w:rsidRDefault="00356186" w:rsidP="005A6355">
            <w:pPr>
              <w:contextualSpacing/>
              <w:jc w:val="center"/>
            </w:pPr>
          </w:p>
        </w:tc>
      </w:tr>
      <w:tr w:rsidR="00356186" w14:paraId="78394CCC" w14:textId="77777777" w:rsidTr="00334DD2">
        <w:tc>
          <w:tcPr>
            <w:tcW w:w="705" w:type="dxa"/>
            <w:vMerge/>
          </w:tcPr>
          <w:p w14:paraId="056B10C8" w14:textId="77777777" w:rsidR="00356186" w:rsidRDefault="00356186" w:rsidP="005A6355">
            <w:pPr>
              <w:contextualSpacing/>
            </w:pPr>
          </w:p>
        </w:tc>
        <w:tc>
          <w:tcPr>
            <w:tcW w:w="571" w:type="dxa"/>
          </w:tcPr>
          <w:p w14:paraId="776F7DDA" w14:textId="4A0D82BD" w:rsidR="00356186" w:rsidRDefault="00356186" w:rsidP="005A6355">
            <w:pPr>
              <w:tabs>
                <w:tab w:val="left" w:pos="960"/>
              </w:tabs>
              <w:contextualSpacing/>
            </w:pPr>
            <w:r>
              <w:t>3.</w:t>
            </w:r>
          </w:p>
        </w:tc>
        <w:tc>
          <w:tcPr>
            <w:tcW w:w="7795" w:type="dxa"/>
            <w:vAlign w:val="center"/>
          </w:tcPr>
          <w:p w14:paraId="0B3C130D" w14:textId="562BF94C" w:rsidR="00356186" w:rsidRDefault="00356186" w:rsidP="00D94D14">
            <w:pPr>
              <w:tabs>
                <w:tab w:val="left" w:pos="960"/>
              </w:tabs>
              <w:contextualSpacing/>
              <w:jc w:val="both"/>
            </w:pPr>
            <w:r>
              <w:t>Plumbing from the sink, shower, wash hand basin (whb) and bath</w:t>
            </w:r>
            <w:r w:rsidR="00C65316">
              <w:t>.</w:t>
            </w:r>
          </w:p>
        </w:tc>
        <w:tc>
          <w:tcPr>
            <w:tcW w:w="574" w:type="dxa"/>
          </w:tcPr>
          <w:p w14:paraId="1AB3A122" w14:textId="6829F16D" w:rsidR="00356186" w:rsidRDefault="00356186" w:rsidP="00356186">
            <w:pPr>
              <w:contextualSpacing/>
              <w:jc w:val="center"/>
            </w:pPr>
            <w:r>
              <w:t>(2)</w:t>
            </w:r>
          </w:p>
        </w:tc>
      </w:tr>
      <w:tr w:rsidR="00356186" w14:paraId="0334EA44" w14:textId="77777777" w:rsidTr="00334DD2">
        <w:tc>
          <w:tcPr>
            <w:tcW w:w="705" w:type="dxa"/>
            <w:vMerge/>
          </w:tcPr>
          <w:p w14:paraId="40C5EC6A" w14:textId="77777777" w:rsidR="00356186" w:rsidRDefault="00356186" w:rsidP="005A6355">
            <w:pPr>
              <w:contextualSpacing/>
            </w:pPr>
          </w:p>
        </w:tc>
        <w:tc>
          <w:tcPr>
            <w:tcW w:w="8940" w:type="dxa"/>
            <w:gridSpan w:val="3"/>
          </w:tcPr>
          <w:p w14:paraId="7C8130AA" w14:textId="77777777" w:rsidR="00356186" w:rsidRDefault="00356186" w:rsidP="005A6355">
            <w:pPr>
              <w:contextualSpacing/>
              <w:jc w:val="center"/>
            </w:pPr>
          </w:p>
        </w:tc>
      </w:tr>
    </w:tbl>
    <w:p w14:paraId="7263FA88" w14:textId="64595935" w:rsidR="005A6355" w:rsidRDefault="005A6355" w:rsidP="0053525E">
      <w:pPr>
        <w:spacing w:after="0" w:line="240" w:lineRule="auto"/>
      </w:pPr>
    </w:p>
    <w:p w14:paraId="425C4212" w14:textId="36EF32EC" w:rsidR="000B5579" w:rsidRDefault="000B5579" w:rsidP="0053525E">
      <w:pPr>
        <w:spacing w:after="0" w:line="240" w:lineRule="auto"/>
      </w:pPr>
    </w:p>
    <w:p w14:paraId="1113953B" w14:textId="77777777" w:rsidR="0053525E" w:rsidRDefault="0053525E" w:rsidP="0053525E">
      <w:pPr>
        <w:spacing w:after="0" w:line="240" w:lineRule="auto"/>
      </w:pPr>
    </w:p>
    <w:p w14:paraId="2D1E237B" w14:textId="77777777" w:rsidR="00F45A48" w:rsidRDefault="00F45A48" w:rsidP="0053525E">
      <w:pPr>
        <w:spacing w:after="0" w:line="240" w:lineRule="auto"/>
      </w:pPr>
    </w:p>
    <w:p w14:paraId="7843F4F4" w14:textId="43D0150C" w:rsidR="00F45A48" w:rsidRDefault="00F45A48" w:rsidP="0053525E">
      <w:pPr>
        <w:spacing w:after="0" w:line="240" w:lineRule="auto"/>
      </w:pPr>
    </w:p>
    <w:p w14:paraId="62193B96" w14:textId="77777777" w:rsidR="00F45A48" w:rsidRDefault="00F45A48" w:rsidP="0053525E">
      <w:pPr>
        <w:spacing w:after="0" w:line="240" w:lineRule="auto"/>
      </w:pPr>
    </w:p>
    <w:p w14:paraId="477220E6" w14:textId="4BCE8C08" w:rsidR="009A4828" w:rsidRDefault="009A4828" w:rsidP="00176171">
      <w:pPr>
        <w:spacing w:after="0" w:line="240" w:lineRule="auto"/>
      </w:pPr>
    </w:p>
    <w:p w14:paraId="0B5DE3A5" w14:textId="5449A330" w:rsidR="00AC5321" w:rsidRPr="00830FAC" w:rsidRDefault="00830FAC" w:rsidP="00830FAC">
      <w:pPr>
        <w:spacing w:after="0" w:line="240" w:lineRule="auto"/>
        <w:contextualSpacing/>
        <w:jc w:val="center"/>
        <w:rPr>
          <w:i/>
          <w:sz w:val="23"/>
          <w:szCs w:val="23"/>
          <w:u w:val="single"/>
        </w:rPr>
      </w:pPr>
      <w:r w:rsidRPr="00830FAC">
        <w:rPr>
          <w:i/>
          <w:noProof/>
          <w:sz w:val="23"/>
          <w:szCs w:val="23"/>
          <w:u w:val="single"/>
          <w:lang w:val="en-US"/>
        </w:rPr>
        <w:lastRenderedPageBreak/>
        <w:drawing>
          <wp:anchor distT="0" distB="0" distL="114300" distR="114300" simplePos="0" relativeHeight="251677696" behindDoc="1" locked="0" layoutInCell="1" allowOverlap="1" wp14:anchorId="19439B1B" wp14:editId="7278B38A">
            <wp:simplePos x="0" y="0"/>
            <wp:positionH relativeFrom="margin">
              <wp:posOffset>384810</wp:posOffset>
            </wp:positionH>
            <wp:positionV relativeFrom="paragraph">
              <wp:posOffset>273685</wp:posOffset>
            </wp:positionV>
            <wp:extent cx="5399405" cy="3783965"/>
            <wp:effectExtent l="114300" t="76200" r="67945" b="121285"/>
            <wp:wrapTight wrapText="bothSides">
              <wp:wrapPolygon edited="0">
                <wp:start x="-305" y="-435"/>
                <wp:lineTo x="-457" y="-217"/>
                <wp:lineTo x="-457" y="20661"/>
                <wp:lineTo x="-305" y="22184"/>
                <wp:lineTo x="21643" y="22184"/>
                <wp:lineTo x="21796" y="20661"/>
                <wp:lineTo x="21796" y="-435"/>
                <wp:lineTo x="-305" y="-43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99405" cy="3783965"/>
                    </a:xfrm>
                    <a:prstGeom prst="rect">
                      <a:avLst/>
                    </a:prstGeom>
                    <a:ln>
                      <a:noFill/>
                    </a:ln>
                    <a:effectLst>
                      <a:glow rad="63500">
                        <a:schemeClr val="bg1">
                          <a:lumMod val="75000"/>
                          <a:alpha val="60000"/>
                        </a:schemeClr>
                      </a:glow>
                      <a:outerShdw blurRad="50800" dist="38100" dir="8100000" algn="tr" rotWithShape="0">
                        <a:prstClr val="black">
                          <a:alpha val="40000"/>
                        </a:prstClr>
                      </a:outerShdw>
                    </a:effectLst>
                  </pic:spPr>
                </pic:pic>
              </a:graphicData>
            </a:graphic>
          </wp:anchor>
        </w:drawing>
      </w:r>
      <w:r>
        <w:rPr>
          <w:i/>
          <w:sz w:val="23"/>
          <w:szCs w:val="23"/>
          <w:u w:val="single"/>
        </w:rPr>
        <w:t>D</w:t>
      </w:r>
      <w:r w:rsidRPr="00C65316">
        <w:rPr>
          <w:i/>
          <w:sz w:val="23"/>
          <w:szCs w:val="23"/>
          <w:u w:val="single"/>
        </w:rPr>
        <w:t>rawing 7.3: Extract from FIRST floor plan:</w:t>
      </w:r>
    </w:p>
    <w:p w14:paraId="0D24856C" w14:textId="3D572C42" w:rsidR="00830FAC" w:rsidRDefault="00830FAC" w:rsidP="00176171">
      <w:pPr>
        <w:spacing w:after="0" w:line="240" w:lineRule="auto"/>
      </w:pPr>
    </w:p>
    <w:p w14:paraId="346972FC" w14:textId="77777777" w:rsidR="004D5D36" w:rsidRDefault="004D5D36" w:rsidP="00176171">
      <w:pPr>
        <w:spacing w:after="0" w:line="240" w:lineRule="auto"/>
      </w:pPr>
    </w:p>
    <w:p w14:paraId="4C6D0630" w14:textId="77777777" w:rsidR="004D5D36" w:rsidRDefault="004D5D36" w:rsidP="00176171">
      <w:pPr>
        <w:spacing w:after="0" w:line="240" w:lineRule="auto"/>
      </w:pPr>
    </w:p>
    <w:p w14:paraId="1E742297" w14:textId="3D572C42" w:rsidR="00AC5321" w:rsidRPr="00AF00EB" w:rsidRDefault="00AC5321" w:rsidP="00AC5321">
      <w:pPr>
        <w:pBdr>
          <w:bottom w:val="single" w:sz="8" w:space="1" w:color="7F7F7F" w:themeColor="text1" w:themeTint="80"/>
        </w:pBdr>
        <w:spacing w:after="0" w:line="240" w:lineRule="auto"/>
        <w:contextualSpacing/>
        <w:jc w:val="right"/>
        <w:rPr>
          <w:rFonts w:ascii="Century Gothic" w:hAnsi="Century Gothic"/>
          <w:b/>
          <w:bCs/>
          <w:color w:val="7F7F7F" w:themeColor="text1" w:themeTint="80"/>
          <w:spacing w:val="10"/>
          <w:szCs w:val="21"/>
        </w:rPr>
      </w:pPr>
      <w:r w:rsidRPr="00AF00EB">
        <w:rPr>
          <w:rFonts w:ascii="Century Gothic" w:hAnsi="Century Gothic"/>
          <w:bCs/>
          <w:i/>
          <w:color w:val="7F7F7F" w:themeColor="text1" w:themeTint="80"/>
          <w:spacing w:val="10"/>
          <w:szCs w:val="21"/>
        </w:rPr>
        <w:t xml:space="preserve">end of </w:t>
      </w:r>
      <w:r>
        <w:rPr>
          <w:rFonts w:ascii="Century Gothic" w:hAnsi="Century Gothic"/>
          <w:bCs/>
          <w:i/>
          <w:color w:val="7F7F7F" w:themeColor="text1" w:themeTint="80"/>
          <w:spacing w:val="10"/>
          <w:szCs w:val="21"/>
        </w:rPr>
        <w:t xml:space="preserve">examination </w:t>
      </w:r>
      <w:r w:rsidRPr="00AF00EB">
        <w:rPr>
          <w:rFonts w:ascii="Century Gothic" w:hAnsi="Century Gothic"/>
          <w:bCs/>
          <w:i/>
          <w:color w:val="7F7F7F" w:themeColor="text1" w:themeTint="80"/>
          <w:spacing w:val="10"/>
          <w:szCs w:val="21"/>
        </w:rPr>
        <w:t>paper one</w:t>
      </w:r>
    </w:p>
    <w:p w14:paraId="2BF2D8CE" w14:textId="77777777" w:rsidR="00AC5321" w:rsidRDefault="00AC5321" w:rsidP="00176171">
      <w:pPr>
        <w:spacing w:after="0" w:line="240" w:lineRule="auto"/>
      </w:pPr>
    </w:p>
    <w:p w14:paraId="1B7BD1A2" w14:textId="77777777" w:rsidR="00C35964" w:rsidRDefault="00C35964" w:rsidP="00176171">
      <w:pPr>
        <w:spacing w:after="0" w:line="240" w:lineRule="auto"/>
      </w:pPr>
    </w:p>
    <w:p w14:paraId="7825E5E7" w14:textId="358A2A39" w:rsidR="00C35964" w:rsidRDefault="00C35964"/>
    <w:p w14:paraId="40F9821D" w14:textId="77777777" w:rsidR="00C35964" w:rsidRDefault="00C35964" w:rsidP="00C35964">
      <w:pPr>
        <w:spacing w:after="0" w:line="240" w:lineRule="auto"/>
        <w:jc w:val="center"/>
      </w:pPr>
    </w:p>
    <w:p w14:paraId="3F0163AF" w14:textId="77777777" w:rsidR="00C35964" w:rsidRDefault="00C35964" w:rsidP="00C35964">
      <w:pPr>
        <w:spacing w:after="0" w:line="240" w:lineRule="auto"/>
        <w:jc w:val="center"/>
      </w:pPr>
    </w:p>
    <w:sectPr w:rsidR="00C35964" w:rsidSect="00937DB2">
      <w:headerReference w:type="default" r:id="rId13"/>
      <w:footerReference w:type="even" r:id="rId14"/>
      <w:footerReference w:type="default" r:id="rId15"/>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542C" w14:textId="77777777" w:rsidR="0012043D" w:rsidRDefault="0012043D" w:rsidP="00A14DAA">
      <w:pPr>
        <w:spacing w:after="0" w:line="240" w:lineRule="auto"/>
      </w:pPr>
      <w:r>
        <w:separator/>
      </w:r>
    </w:p>
  </w:endnote>
  <w:endnote w:type="continuationSeparator" w:id="0">
    <w:p w14:paraId="4C131958" w14:textId="77777777" w:rsidR="0012043D" w:rsidRDefault="0012043D"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altName w:val="Aria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08E5" w14:textId="77777777" w:rsidR="00D2486E" w:rsidRDefault="00D2486E"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rPr>
      <w:id w:val="-1769616900"/>
      <w:docPartObj>
        <w:docPartGallery w:val="Page Numbers (Top of Page)"/>
        <w:docPartUnique/>
      </w:docPartObj>
    </w:sdtPr>
    <w:sdtEndPr>
      <w:rPr>
        <w:sz w:val="20"/>
      </w:rPr>
    </w:sdtEndPr>
    <w:sdtContent>
      <w:p w14:paraId="0AA49CE5" w14:textId="1BE12643" w:rsidR="00D2486E" w:rsidRPr="00CF1E94" w:rsidRDefault="00D2486E" w:rsidP="00AF00EB">
        <w:pPr>
          <w:pStyle w:val="Footer"/>
          <w:tabs>
            <w:tab w:val="clear" w:pos="4513"/>
            <w:tab w:val="clear" w:pos="9026"/>
          </w:tabs>
          <w:jc w:val="both"/>
          <w:rPr>
            <w:color w:val="595959" w:themeColor="text1" w:themeTint="A6"/>
            <w:sz w:val="20"/>
          </w:rPr>
        </w:pPr>
        <w:r w:rsidRPr="00CF1E94">
          <w:rPr>
            <w:color w:val="595959" w:themeColor="text1" w:themeTint="A6"/>
            <w:sz w:val="20"/>
          </w:rPr>
          <w:t xml:space="preserve">SACAP: Professional Practice Examination _ paper ONE: </w:t>
        </w:r>
        <w:r>
          <w:rPr>
            <w:color w:val="595959" w:themeColor="text1" w:themeTint="A6"/>
            <w:sz w:val="20"/>
          </w:rPr>
          <w:t>October 2022</w:t>
        </w:r>
        <w:r w:rsidRPr="00CF1E94">
          <w:rPr>
            <w:color w:val="595959" w:themeColor="text1" w:themeTint="A6"/>
            <w:sz w:val="20"/>
          </w:rPr>
          <w:t xml:space="preserve"> </w:t>
        </w:r>
        <w:r w:rsidRPr="00CF1E94">
          <w:rPr>
            <w:color w:val="595959" w:themeColor="text1" w:themeTint="A6"/>
            <w:sz w:val="20"/>
          </w:rPr>
          <w:tab/>
        </w:r>
        <w:r w:rsidRPr="00CF1E94">
          <w:rPr>
            <w:color w:val="595959" w:themeColor="text1" w:themeTint="A6"/>
            <w:sz w:val="20"/>
          </w:rPr>
          <w:tab/>
        </w:r>
        <w:r w:rsidRPr="00CF1E94">
          <w:rPr>
            <w:color w:val="595959" w:themeColor="text1" w:themeTint="A6"/>
            <w:sz w:val="20"/>
          </w:rPr>
          <w:tab/>
        </w:r>
        <w:r w:rsidRPr="00CF1E94">
          <w:rPr>
            <w:color w:val="595959" w:themeColor="text1" w:themeTint="A6"/>
            <w:sz w:val="20"/>
          </w:rPr>
          <w:tab/>
        </w:r>
        <w:r w:rsidRPr="00CF1E94">
          <w:rPr>
            <w:color w:val="595959" w:themeColor="text1" w:themeTint="A6"/>
            <w:sz w:val="20"/>
          </w:rPr>
          <w:tab/>
        </w:r>
        <w:r w:rsidRPr="00CF1E94">
          <w:rPr>
            <w:color w:val="595959" w:themeColor="text1" w:themeTint="A6"/>
            <w:sz w:val="20"/>
          </w:rPr>
          <w:tab/>
        </w:r>
        <w:r w:rsidRPr="00CF1E94">
          <w:rPr>
            <w:color w:val="595959" w:themeColor="text1" w:themeTint="A6"/>
            <w:sz w:val="20"/>
          </w:rPr>
          <w:tab/>
        </w:r>
        <w:r>
          <w:rPr>
            <w:color w:val="595959" w:themeColor="text1" w:themeTint="A6"/>
            <w:sz w:val="20"/>
          </w:rPr>
          <w:tab/>
        </w:r>
        <w:r>
          <w:rPr>
            <w:color w:val="595959" w:themeColor="text1" w:themeTint="A6"/>
            <w:sz w:val="20"/>
          </w:rPr>
          <w:tab/>
        </w:r>
        <w:r w:rsidRPr="00CF1E94">
          <w:rPr>
            <w:color w:val="595959" w:themeColor="text1" w:themeTint="A6"/>
            <w:sz w:val="20"/>
          </w:rPr>
          <w:t xml:space="preserve">   </w:t>
        </w:r>
        <w:r>
          <w:rPr>
            <w:color w:val="595959" w:themeColor="text1" w:themeTint="A6"/>
            <w:sz w:val="20"/>
          </w:rPr>
          <w:t xml:space="preserve">   </w:t>
        </w:r>
        <w:r w:rsidRPr="00CF1E94">
          <w:rPr>
            <w:color w:val="595959" w:themeColor="text1" w:themeTint="A6"/>
            <w:sz w:val="20"/>
          </w:rPr>
          <w:t xml:space="preserve">page </w:t>
        </w:r>
        <w:r w:rsidRPr="00CF1E94">
          <w:rPr>
            <w:color w:val="595959" w:themeColor="text1" w:themeTint="A6"/>
            <w:sz w:val="20"/>
          </w:rPr>
          <w:fldChar w:fldCharType="begin"/>
        </w:r>
        <w:r w:rsidRPr="00CF1E94">
          <w:rPr>
            <w:color w:val="595959" w:themeColor="text1" w:themeTint="A6"/>
            <w:sz w:val="20"/>
          </w:rPr>
          <w:instrText xml:space="preserve"> PAGE </w:instrText>
        </w:r>
        <w:r w:rsidRPr="00CF1E94">
          <w:rPr>
            <w:color w:val="595959" w:themeColor="text1" w:themeTint="A6"/>
            <w:sz w:val="20"/>
          </w:rPr>
          <w:fldChar w:fldCharType="separate"/>
        </w:r>
        <w:r w:rsidR="009F1F35">
          <w:rPr>
            <w:noProof/>
            <w:color w:val="595959" w:themeColor="text1" w:themeTint="A6"/>
            <w:sz w:val="20"/>
          </w:rPr>
          <w:t>1</w:t>
        </w:r>
        <w:r w:rsidRPr="00CF1E94">
          <w:rPr>
            <w:color w:val="595959" w:themeColor="text1" w:themeTint="A6"/>
            <w:sz w:val="20"/>
          </w:rPr>
          <w:fldChar w:fldCharType="end"/>
        </w:r>
        <w:r w:rsidRPr="00CF1E94">
          <w:rPr>
            <w:color w:val="595959" w:themeColor="text1" w:themeTint="A6"/>
            <w:sz w:val="20"/>
          </w:rPr>
          <w:t xml:space="preserve"> of </w:t>
        </w:r>
        <w:r w:rsidRPr="00CF1E94">
          <w:rPr>
            <w:color w:val="595959" w:themeColor="text1" w:themeTint="A6"/>
            <w:sz w:val="20"/>
          </w:rPr>
          <w:fldChar w:fldCharType="begin"/>
        </w:r>
        <w:r w:rsidRPr="00CF1E94">
          <w:rPr>
            <w:color w:val="595959" w:themeColor="text1" w:themeTint="A6"/>
            <w:sz w:val="20"/>
          </w:rPr>
          <w:instrText xml:space="preserve"> NUMPAGES  </w:instrText>
        </w:r>
        <w:r w:rsidRPr="00CF1E94">
          <w:rPr>
            <w:color w:val="595959" w:themeColor="text1" w:themeTint="A6"/>
            <w:sz w:val="20"/>
          </w:rPr>
          <w:fldChar w:fldCharType="separate"/>
        </w:r>
        <w:r w:rsidR="009F1F35">
          <w:rPr>
            <w:noProof/>
            <w:color w:val="595959" w:themeColor="text1" w:themeTint="A6"/>
            <w:sz w:val="20"/>
          </w:rPr>
          <w:t>9</w:t>
        </w:r>
        <w:r w:rsidRPr="00CF1E94">
          <w:rPr>
            <w:color w:val="595959" w:themeColor="text1" w:themeTint="A6"/>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DBEB" w14:textId="77777777" w:rsidR="0012043D" w:rsidRDefault="0012043D" w:rsidP="00A14DAA">
      <w:pPr>
        <w:spacing w:after="0" w:line="240" w:lineRule="auto"/>
      </w:pPr>
      <w:r>
        <w:separator/>
      </w:r>
    </w:p>
  </w:footnote>
  <w:footnote w:type="continuationSeparator" w:id="0">
    <w:p w14:paraId="4A32B16A" w14:textId="77777777" w:rsidR="0012043D" w:rsidRDefault="0012043D"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5CAF" w14:textId="77777777" w:rsidR="00D2486E" w:rsidRDefault="00D2486E"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6DCC"/>
    <w:multiLevelType w:val="hybridMultilevel"/>
    <w:tmpl w:val="00B6B0E2"/>
    <w:lvl w:ilvl="0" w:tplc="76DC7108">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B55E92"/>
    <w:multiLevelType w:val="hybridMultilevel"/>
    <w:tmpl w:val="17487800"/>
    <w:lvl w:ilvl="0" w:tplc="1EB2EE34">
      <w:start w:val="1"/>
      <w:numFmt w:val="upperLetter"/>
      <w:lvlText w:val="%1:"/>
      <w:lvlJc w:val="left"/>
      <w:pPr>
        <w:ind w:left="720" w:hanging="360"/>
      </w:pPr>
      <w:rPr>
        <w:rFonts w:hint="default"/>
        <w:b/>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C0F1728"/>
    <w:multiLevelType w:val="hybridMultilevel"/>
    <w:tmpl w:val="BAC2215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12106B8"/>
    <w:multiLevelType w:val="hybridMultilevel"/>
    <w:tmpl w:val="1CF430FA"/>
    <w:lvl w:ilvl="0" w:tplc="5FEEC956">
      <w:start w:val="1"/>
      <w:numFmt w:val="bullet"/>
      <w:lvlText w:val=""/>
      <w:lvlJc w:val="left"/>
      <w:pPr>
        <w:ind w:left="720" w:hanging="360"/>
      </w:pPr>
      <w:rPr>
        <w:rFonts w:ascii="Wingdings" w:hAnsi="Wingdings" w:hint="default"/>
        <w:b w:val="0"/>
        <w:color w:val="C0000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7904066"/>
    <w:multiLevelType w:val="hybridMultilevel"/>
    <w:tmpl w:val="8D94C9F4"/>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9133EB8"/>
    <w:multiLevelType w:val="hybridMultilevel"/>
    <w:tmpl w:val="B29EF1E2"/>
    <w:lvl w:ilvl="0" w:tplc="B8B46438">
      <w:start w:val="1"/>
      <w:numFmt w:val="bullet"/>
      <w:lvlText w:val=""/>
      <w:lvlJc w:val="left"/>
      <w:pPr>
        <w:ind w:left="720" w:hanging="360"/>
      </w:pPr>
      <w:rPr>
        <w:rFonts w:ascii="Wingdings" w:hAnsi="Wingdings" w:hint="default"/>
        <w:b w:val="0"/>
        <w:color w:val="C0000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E9068C0"/>
    <w:multiLevelType w:val="hybridMultilevel"/>
    <w:tmpl w:val="DEFC23D8"/>
    <w:lvl w:ilvl="0" w:tplc="A0C897B0">
      <w:start w:val="1"/>
      <w:numFmt w:val="upperLetter"/>
      <w:lvlText w:val="%1:"/>
      <w:lvlJc w:val="left"/>
      <w:pPr>
        <w:ind w:left="720" w:hanging="360"/>
      </w:pPr>
      <w:rPr>
        <w:rFont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5D5CF2"/>
    <w:multiLevelType w:val="hybridMultilevel"/>
    <w:tmpl w:val="FEB87040"/>
    <w:lvl w:ilvl="0" w:tplc="3B8A6AFE">
      <w:start w:val="1"/>
      <w:numFmt w:val="bullet"/>
      <w:lvlText w:val="‒"/>
      <w:lvlJc w:val="left"/>
      <w:pPr>
        <w:ind w:left="1041" w:hanging="360"/>
      </w:pPr>
      <w:rPr>
        <w:rFonts w:ascii="Courier New" w:hAnsi="Courier New" w:hint="default"/>
      </w:rPr>
    </w:lvl>
    <w:lvl w:ilvl="1" w:tplc="1C090003" w:tentative="1">
      <w:start w:val="1"/>
      <w:numFmt w:val="bullet"/>
      <w:lvlText w:val="o"/>
      <w:lvlJc w:val="left"/>
      <w:pPr>
        <w:ind w:left="1761" w:hanging="360"/>
      </w:pPr>
      <w:rPr>
        <w:rFonts w:ascii="Courier New" w:hAnsi="Courier New" w:cs="Courier New" w:hint="default"/>
      </w:rPr>
    </w:lvl>
    <w:lvl w:ilvl="2" w:tplc="1C090005" w:tentative="1">
      <w:start w:val="1"/>
      <w:numFmt w:val="bullet"/>
      <w:lvlText w:val=""/>
      <w:lvlJc w:val="left"/>
      <w:pPr>
        <w:ind w:left="2481" w:hanging="360"/>
      </w:pPr>
      <w:rPr>
        <w:rFonts w:ascii="Wingdings" w:hAnsi="Wingdings" w:hint="default"/>
      </w:rPr>
    </w:lvl>
    <w:lvl w:ilvl="3" w:tplc="1C090001" w:tentative="1">
      <w:start w:val="1"/>
      <w:numFmt w:val="bullet"/>
      <w:lvlText w:val=""/>
      <w:lvlJc w:val="left"/>
      <w:pPr>
        <w:ind w:left="3201" w:hanging="360"/>
      </w:pPr>
      <w:rPr>
        <w:rFonts w:ascii="Symbol" w:hAnsi="Symbol" w:hint="default"/>
      </w:rPr>
    </w:lvl>
    <w:lvl w:ilvl="4" w:tplc="1C090003" w:tentative="1">
      <w:start w:val="1"/>
      <w:numFmt w:val="bullet"/>
      <w:lvlText w:val="o"/>
      <w:lvlJc w:val="left"/>
      <w:pPr>
        <w:ind w:left="3921" w:hanging="360"/>
      </w:pPr>
      <w:rPr>
        <w:rFonts w:ascii="Courier New" w:hAnsi="Courier New" w:cs="Courier New" w:hint="default"/>
      </w:rPr>
    </w:lvl>
    <w:lvl w:ilvl="5" w:tplc="1C090005" w:tentative="1">
      <w:start w:val="1"/>
      <w:numFmt w:val="bullet"/>
      <w:lvlText w:val=""/>
      <w:lvlJc w:val="left"/>
      <w:pPr>
        <w:ind w:left="4641" w:hanging="360"/>
      </w:pPr>
      <w:rPr>
        <w:rFonts w:ascii="Wingdings" w:hAnsi="Wingdings" w:hint="default"/>
      </w:rPr>
    </w:lvl>
    <w:lvl w:ilvl="6" w:tplc="1C090001" w:tentative="1">
      <w:start w:val="1"/>
      <w:numFmt w:val="bullet"/>
      <w:lvlText w:val=""/>
      <w:lvlJc w:val="left"/>
      <w:pPr>
        <w:ind w:left="5361" w:hanging="360"/>
      </w:pPr>
      <w:rPr>
        <w:rFonts w:ascii="Symbol" w:hAnsi="Symbol" w:hint="default"/>
      </w:rPr>
    </w:lvl>
    <w:lvl w:ilvl="7" w:tplc="1C090003" w:tentative="1">
      <w:start w:val="1"/>
      <w:numFmt w:val="bullet"/>
      <w:lvlText w:val="o"/>
      <w:lvlJc w:val="left"/>
      <w:pPr>
        <w:ind w:left="6081" w:hanging="360"/>
      </w:pPr>
      <w:rPr>
        <w:rFonts w:ascii="Courier New" w:hAnsi="Courier New" w:cs="Courier New" w:hint="default"/>
      </w:rPr>
    </w:lvl>
    <w:lvl w:ilvl="8" w:tplc="1C090005" w:tentative="1">
      <w:start w:val="1"/>
      <w:numFmt w:val="bullet"/>
      <w:lvlText w:val=""/>
      <w:lvlJc w:val="left"/>
      <w:pPr>
        <w:ind w:left="6801" w:hanging="360"/>
      </w:pPr>
      <w:rPr>
        <w:rFonts w:ascii="Wingdings" w:hAnsi="Wingdings" w:hint="default"/>
      </w:rPr>
    </w:lvl>
  </w:abstractNum>
  <w:abstractNum w:abstractNumId="9" w15:restartNumberingAfterBreak="0">
    <w:nsid w:val="55091425"/>
    <w:multiLevelType w:val="hybridMultilevel"/>
    <w:tmpl w:val="CBFE70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CF14EAB"/>
    <w:multiLevelType w:val="hybridMultilevel"/>
    <w:tmpl w:val="1B96D060"/>
    <w:lvl w:ilvl="0" w:tplc="4A9803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95B0F0F"/>
    <w:multiLevelType w:val="hybridMultilevel"/>
    <w:tmpl w:val="EAFC664C"/>
    <w:lvl w:ilvl="0" w:tplc="13C6EFBE">
      <w:start w:val="5"/>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E6974A4"/>
    <w:multiLevelType w:val="hybridMultilevel"/>
    <w:tmpl w:val="FEEC6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0984BEB"/>
    <w:multiLevelType w:val="multilevel"/>
    <w:tmpl w:val="7842E534"/>
    <w:lvl w:ilvl="0">
      <w:start w:val="1"/>
      <w:numFmt w:val="bullet"/>
      <w:lvlText w:val="-"/>
      <w:lvlJc w:val="left"/>
      <w:pPr>
        <w:ind w:left="720" w:hanging="360"/>
      </w:pPr>
      <w:rPr>
        <w:rFonts w:ascii="Calibri" w:eastAsia="Calibri" w:hAnsi="Calibri" w:cs="Calibri"/>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3"/>
  </w:num>
  <w:num w:numId="5">
    <w:abstractNumId w:val="9"/>
  </w:num>
  <w:num w:numId="6">
    <w:abstractNumId w:val="5"/>
  </w:num>
  <w:num w:numId="7">
    <w:abstractNumId w:val="11"/>
  </w:num>
  <w:num w:numId="8">
    <w:abstractNumId w:val="12"/>
  </w:num>
  <w:num w:numId="9">
    <w:abstractNumId w:val="10"/>
  </w:num>
  <w:num w:numId="10">
    <w:abstractNumId w:val="4"/>
  </w:num>
  <w:num w:numId="11">
    <w:abstractNumId w:val="8"/>
  </w:num>
  <w:num w:numId="12">
    <w:abstractNumId w:val="6"/>
  </w:num>
  <w:num w:numId="13">
    <w:abstractNumId w:val="7"/>
  </w:num>
  <w:num w:numId="14">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y modiselle">
    <w15:presenceInfo w15:providerId="Windows Live" w15:userId="22bfde01d6ff4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DB7"/>
    <w:rsid w:val="00002AB3"/>
    <w:rsid w:val="00003FEF"/>
    <w:rsid w:val="00006235"/>
    <w:rsid w:val="00012190"/>
    <w:rsid w:val="00012725"/>
    <w:rsid w:val="00012BC8"/>
    <w:rsid w:val="00013F46"/>
    <w:rsid w:val="00014378"/>
    <w:rsid w:val="00014397"/>
    <w:rsid w:val="00015C30"/>
    <w:rsid w:val="0001711E"/>
    <w:rsid w:val="0001717B"/>
    <w:rsid w:val="0001791C"/>
    <w:rsid w:val="00017F30"/>
    <w:rsid w:val="00020A6F"/>
    <w:rsid w:val="00021568"/>
    <w:rsid w:val="00021D7E"/>
    <w:rsid w:val="00023955"/>
    <w:rsid w:val="00026376"/>
    <w:rsid w:val="00026A9C"/>
    <w:rsid w:val="00027AEA"/>
    <w:rsid w:val="000314C7"/>
    <w:rsid w:val="00031819"/>
    <w:rsid w:val="000326DC"/>
    <w:rsid w:val="00032E82"/>
    <w:rsid w:val="00033B23"/>
    <w:rsid w:val="0003415A"/>
    <w:rsid w:val="000346DA"/>
    <w:rsid w:val="000355AC"/>
    <w:rsid w:val="00037D39"/>
    <w:rsid w:val="0004007E"/>
    <w:rsid w:val="000406B2"/>
    <w:rsid w:val="00041DAC"/>
    <w:rsid w:val="00042EA2"/>
    <w:rsid w:val="000431A5"/>
    <w:rsid w:val="00043D10"/>
    <w:rsid w:val="0004602C"/>
    <w:rsid w:val="00046A63"/>
    <w:rsid w:val="00051073"/>
    <w:rsid w:val="000527DE"/>
    <w:rsid w:val="000532B8"/>
    <w:rsid w:val="00061670"/>
    <w:rsid w:val="000618EE"/>
    <w:rsid w:val="000627F5"/>
    <w:rsid w:val="00062D82"/>
    <w:rsid w:val="00063A8F"/>
    <w:rsid w:val="000669BF"/>
    <w:rsid w:val="00070E24"/>
    <w:rsid w:val="00071189"/>
    <w:rsid w:val="00071EBD"/>
    <w:rsid w:val="00074222"/>
    <w:rsid w:val="000754FA"/>
    <w:rsid w:val="000828A9"/>
    <w:rsid w:val="00083754"/>
    <w:rsid w:val="00083A5A"/>
    <w:rsid w:val="00084029"/>
    <w:rsid w:val="00084ADD"/>
    <w:rsid w:val="0009003C"/>
    <w:rsid w:val="0009021E"/>
    <w:rsid w:val="0009054E"/>
    <w:rsid w:val="00091151"/>
    <w:rsid w:val="00095283"/>
    <w:rsid w:val="000957D1"/>
    <w:rsid w:val="00095B91"/>
    <w:rsid w:val="000A3CA3"/>
    <w:rsid w:val="000A4666"/>
    <w:rsid w:val="000B11CD"/>
    <w:rsid w:val="000B188A"/>
    <w:rsid w:val="000B1C4D"/>
    <w:rsid w:val="000B2DFD"/>
    <w:rsid w:val="000B3247"/>
    <w:rsid w:val="000B3CD8"/>
    <w:rsid w:val="000B3EB2"/>
    <w:rsid w:val="000B5579"/>
    <w:rsid w:val="000B5C6C"/>
    <w:rsid w:val="000C06B3"/>
    <w:rsid w:val="000C0AF4"/>
    <w:rsid w:val="000C2647"/>
    <w:rsid w:val="000C42CC"/>
    <w:rsid w:val="000C4BDB"/>
    <w:rsid w:val="000C6651"/>
    <w:rsid w:val="000C7A2C"/>
    <w:rsid w:val="000D043C"/>
    <w:rsid w:val="000D13CC"/>
    <w:rsid w:val="000D21A5"/>
    <w:rsid w:val="000D2D37"/>
    <w:rsid w:val="000D2E2B"/>
    <w:rsid w:val="000D3046"/>
    <w:rsid w:val="000D37DB"/>
    <w:rsid w:val="000D3A63"/>
    <w:rsid w:val="000D466D"/>
    <w:rsid w:val="000D706B"/>
    <w:rsid w:val="000D73BE"/>
    <w:rsid w:val="000D7E74"/>
    <w:rsid w:val="000E042A"/>
    <w:rsid w:val="000E06BE"/>
    <w:rsid w:val="000E0A8D"/>
    <w:rsid w:val="000E0D9C"/>
    <w:rsid w:val="000E0EA3"/>
    <w:rsid w:val="000E14E1"/>
    <w:rsid w:val="000E2673"/>
    <w:rsid w:val="000E439C"/>
    <w:rsid w:val="000E515F"/>
    <w:rsid w:val="000E5E7C"/>
    <w:rsid w:val="000E6273"/>
    <w:rsid w:val="000F16F5"/>
    <w:rsid w:val="000F3A05"/>
    <w:rsid w:val="000F45DF"/>
    <w:rsid w:val="000F70F7"/>
    <w:rsid w:val="000F7775"/>
    <w:rsid w:val="00102FD2"/>
    <w:rsid w:val="00102FDE"/>
    <w:rsid w:val="00103C86"/>
    <w:rsid w:val="00104888"/>
    <w:rsid w:val="00104A55"/>
    <w:rsid w:val="00110044"/>
    <w:rsid w:val="0011158C"/>
    <w:rsid w:val="00111B16"/>
    <w:rsid w:val="00112958"/>
    <w:rsid w:val="00115484"/>
    <w:rsid w:val="00115B3B"/>
    <w:rsid w:val="001164A7"/>
    <w:rsid w:val="0011710D"/>
    <w:rsid w:val="001172FB"/>
    <w:rsid w:val="001179FE"/>
    <w:rsid w:val="00117D5E"/>
    <w:rsid w:val="0012043D"/>
    <w:rsid w:val="00120874"/>
    <w:rsid w:val="00121980"/>
    <w:rsid w:val="00121E46"/>
    <w:rsid w:val="001236E6"/>
    <w:rsid w:val="001251A2"/>
    <w:rsid w:val="00130984"/>
    <w:rsid w:val="00133C4B"/>
    <w:rsid w:val="0013462F"/>
    <w:rsid w:val="0013607B"/>
    <w:rsid w:val="00137401"/>
    <w:rsid w:val="00141411"/>
    <w:rsid w:val="001464AD"/>
    <w:rsid w:val="001465ED"/>
    <w:rsid w:val="00151181"/>
    <w:rsid w:val="0015133D"/>
    <w:rsid w:val="00151C9C"/>
    <w:rsid w:val="00152012"/>
    <w:rsid w:val="00154DBD"/>
    <w:rsid w:val="0015611B"/>
    <w:rsid w:val="0015628C"/>
    <w:rsid w:val="00156AF0"/>
    <w:rsid w:val="00156EC7"/>
    <w:rsid w:val="001571B8"/>
    <w:rsid w:val="001621A9"/>
    <w:rsid w:val="00162D9B"/>
    <w:rsid w:val="00163B00"/>
    <w:rsid w:val="00163C03"/>
    <w:rsid w:val="00164897"/>
    <w:rsid w:val="00165167"/>
    <w:rsid w:val="00165D13"/>
    <w:rsid w:val="00166BA3"/>
    <w:rsid w:val="001670E4"/>
    <w:rsid w:val="00167CC8"/>
    <w:rsid w:val="00170EE2"/>
    <w:rsid w:val="00171B4F"/>
    <w:rsid w:val="00172094"/>
    <w:rsid w:val="0017249D"/>
    <w:rsid w:val="00173BFD"/>
    <w:rsid w:val="00174A9B"/>
    <w:rsid w:val="00176171"/>
    <w:rsid w:val="00177B5B"/>
    <w:rsid w:val="001809C8"/>
    <w:rsid w:val="00180B91"/>
    <w:rsid w:val="00181FE3"/>
    <w:rsid w:val="00183600"/>
    <w:rsid w:val="001837C6"/>
    <w:rsid w:val="00183BC8"/>
    <w:rsid w:val="001846FB"/>
    <w:rsid w:val="0018533B"/>
    <w:rsid w:val="00185426"/>
    <w:rsid w:val="00185C1E"/>
    <w:rsid w:val="0018654C"/>
    <w:rsid w:val="001866D9"/>
    <w:rsid w:val="00190512"/>
    <w:rsid w:val="00190F5B"/>
    <w:rsid w:val="001925C4"/>
    <w:rsid w:val="0019407B"/>
    <w:rsid w:val="00195D9B"/>
    <w:rsid w:val="00197F16"/>
    <w:rsid w:val="001A1783"/>
    <w:rsid w:val="001A1B92"/>
    <w:rsid w:val="001A30AC"/>
    <w:rsid w:val="001A3435"/>
    <w:rsid w:val="001A78D2"/>
    <w:rsid w:val="001A791C"/>
    <w:rsid w:val="001B3D8C"/>
    <w:rsid w:val="001B4208"/>
    <w:rsid w:val="001B5EF1"/>
    <w:rsid w:val="001B6B67"/>
    <w:rsid w:val="001B730A"/>
    <w:rsid w:val="001C2A1B"/>
    <w:rsid w:val="001C319A"/>
    <w:rsid w:val="001C3690"/>
    <w:rsid w:val="001C605E"/>
    <w:rsid w:val="001C71F0"/>
    <w:rsid w:val="001D30AA"/>
    <w:rsid w:val="001D50AC"/>
    <w:rsid w:val="001D5EA5"/>
    <w:rsid w:val="001D7294"/>
    <w:rsid w:val="001E055E"/>
    <w:rsid w:val="001E0E69"/>
    <w:rsid w:val="001E2443"/>
    <w:rsid w:val="001E2509"/>
    <w:rsid w:val="001E27A4"/>
    <w:rsid w:val="001E3D39"/>
    <w:rsid w:val="001E5D1F"/>
    <w:rsid w:val="001E74AF"/>
    <w:rsid w:val="001F208F"/>
    <w:rsid w:val="001F4A80"/>
    <w:rsid w:val="001F5874"/>
    <w:rsid w:val="001F6901"/>
    <w:rsid w:val="001F7DBC"/>
    <w:rsid w:val="00200231"/>
    <w:rsid w:val="00200908"/>
    <w:rsid w:val="00201363"/>
    <w:rsid w:val="00203B32"/>
    <w:rsid w:val="0020543A"/>
    <w:rsid w:val="002054BE"/>
    <w:rsid w:val="0020644A"/>
    <w:rsid w:val="00206F43"/>
    <w:rsid w:val="00207C81"/>
    <w:rsid w:val="00211ED3"/>
    <w:rsid w:val="0021247F"/>
    <w:rsid w:val="002127AD"/>
    <w:rsid w:val="00212D4C"/>
    <w:rsid w:val="00213897"/>
    <w:rsid w:val="002156BC"/>
    <w:rsid w:val="00215B49"/>
    <w:rsid w:val="0021629F"/>
    <w:rsid w:val="00216D7F"/>
    <w:rsid w:val="00217B92"/>
    <w:rsid w:val="00217DB2"/>
    <w:rsid w:val="00221014"/>
    <w:rsid w:val="00224EA0"/>
    <w:rsid w:val="00227EA4"/>
    <w:rsid w:val="002311F6"/>
    <w:rsid w:val="0023137B"/>
    <w:rsid w:val="0023177A"/>
    <w:rsid w:val="002324EA"/>
    <w:rsid w:val="0023355B"/>
    <w:rsid w:val="00234DBB"/>
    <w:rsid w:val="00235184"/>
    <w:rsid w:val="00236786"/>
    <w:rsid w:val="00240529"/>
    <w:rsid w:val="002415DC"/>
    <w:rsid w:val="00241F9F"/>
    <w:rsid w:val="002422BA"/>
    <w:rsid w:val="00243E7E"/>
    <w:rsid w:val="00244DC7"/>
    <w:rsid w:val="00245921"/>
    <w:rsid w:val="00247519"/>
    <w:rsid w:val="00247B36"/>
    <w:rsid w:val="002502CD"/>
    <w:rsid w:val="0025314A"/>
    <w:rsid w:val="00253165"/>
    <w:rsid w:val="0025343A"/>
    <w:rsid w:val="00257207"/>
    <w:rsid w:val="00261158"/>
    <w:rsid w:val="00261A95"/>
    <w:rsid w:val="00261DFA"/>
    <w:rsid w:val="0026401F"/>
    <w:rsid w:val="00264A04"/>
    <w:rsid w:val="00264B29"/>
    <w:rsid w:val="0026601D"/>
    <w:rsid w:val="00270915"/>
    <w:rsid w:val="00271666"/>
    <w:rsid w:val="00271BE2"/>
    <w:rsid w:val="002733D6"/>
    <w:rsid w:val="00275C6F"/>
    <w:rsid w:val="0027627F"/>
    <w:rsid w:val="00276906"/>
    <w:rsid w:val="00277CA0"/>
    <w:rsid w:val="002805ED"/>
    <w:rsid w:val="00282304"/>
    <w:rsid w:val="0028338A"/>
    <w:rsid w:val="002870EE"/>
    <w:rsid w:val="00290623"/>
    <w:rsid w:val="002924CE"/>
    <w:rsid w:val="00293A49"/>
    <w:rsid w:val="00295DF6"/>
    <w:rsid w:val="002A04CE"/>
    <w:rsid w:val="002A1718"/>
    <w:rsid w:val="002A4C4F"/>
    <w:rsid w:val="002A5B90"/>
    <w:rsid w:val="002B0387"/>
    <w:rsid w:val="002B0C39"/>
    <w:rsid w:val="002B0E6D"/>
    <w:rsid w:val="002B126E"/>
    <w:rsid w:val="002B20AB"/>
    <w:rsid w:val="002B2295"/>
    <w:rsid w:val="002B2B3B"/>
    <w:rsid w:val="002B7FDD"/>
    <w:rsid w:val="002C0D1E"/>
    <w:rsid w:val="002C2631"/>
    <w:rsid w:val="002C3BF2"/>
    <w:rsid w:val="002C77F4"/>
    <w:rsid w:val="002C7D4F"/>
    <w:rsid w:val="002D033F"/>
    <w:rsid w:val="002D04B2"/>
    <w:rsid w:val="002D2D29"/>
    <w:rsid w:val="002D3A05"/>
    <w:rsid w:val="002D3B51"/>
    <w:rsid w:val="002D4338"/>
    <w:rsid w:val="002D4D8D"/>
    <w:rsid w:val="002D7491"/>
    <w:rsid w:val="002D7EFD"/>
    <w:rsid w:val="002E269B"/>
    <w:rsid w:val="002E303E"/>
    <w:rsid w:val="002E407E"/>
    <w:rsid w:val="002E420F"/>
    <w:rsid w:val="002E4F33"/>
    <w:rsid w:val="002E72A0"/>
    <w:rsid w:val="002F0F35"/>
    <w:rsid w:val="002F12D8"/>
    <w:rsid w:val="002F1FAE"/>
    <w:rsid w:val="002F2319"/>
    <w:rsid w:val="002F6037"/>
    <w:rsid w:val="002F7A7E"/>
    <w:rsid w:val="00301F2F"/>
    <w:rsid w:val="00302949"/>
    <w:rsid w:val="00302FA2"/>
    <w:rsid w:val="00303253"/>
    <w:rsid w:val="00304306"/>
    <w:rsid w:val="00304B61"/>
    <w:rsid w:val="0030508C"/>
    <w:rsid w:val="003056C4"/>
    <w:rsid w:val="003079B4"/>
    <w:rsid w:val="00307F1D"/>
    <w:rsid w:val="00310ABB"/>
    <w:rsid w:val="00311E80"/>
    <w:rsid w:val="00313F27"/>
    <w:rsid w:val="00313FD4"/>
    <w:rsid w:val="003160CE"/>
    <w:rsid w:val="003237FD"/>
    <w:rsid w:val="003241C1"/>
    <w:rsid w:val="003244D5"/>
    <w:rsid w:val="003251DC"/>
    <w:rsid w:val="0032573B"/>
    <w:rsid w:val="00327821"/>
    <w:rsid w:val="003309EB"/>
    <w:rsid w:val="00331582"/>
    <w:rsid w:val="0033163B"/>
    <w:rsid w:val="00331ACB"/>
    <w:rsid w:val="003335FA"/>
    <w:rsid w:val="00334DD2"/>
    <w:rsid w:val="00337CA2"/>
    <w:rsid w:val="0034019C"/>
    <w:rsid w:val="00342407"/>
    <w:rsid w:val="0034280D"/>
    <w:rsid w:val="00342F2D"/>
    <w:rsid w:val="003465D0"/>
    <w:rsid w:val="0035051F"/>
    <w:rsid w:val="00353B1A"/>
    <w:rsid w:val="00356186"/>
    <w:rsid w:val="00356F8A"/>
    <w:rsid w:val="00360934"/>
    <w:rsid w:val="00362B45"/>
    <w:rsid w:val="0036350E"/>
    <w:rsid w:val="003638B2"/>
    <w:rsid w:val="00363C59"/>
    <w:rsid w:val="00364ECA"/>
    <w:rsid w:val="0037029B"/>
    <w:rsid w:val="00371CC5"/>
    <w:rsid w:val="00371D92"/>
    <w:rsid w:val="003737FA"/>
    <w:rsid w:val="00375401"/>
    <w:rsid w:val="003761A1"/>
    <w:rsid w:val="00377461"/>
    <w:rsid w:val="00377DB9"/>
    <w:rsid w:val="00377F08"/>
    <w:rsid w:val="003819B5"/>
    <w:rsid w:val="00383444"/>
    <w:rsid w:val="00385B25"/>
    <w:rsid w:val="00385F36"/>
    <w:rsid w:val="00386E02"/>
    <w:rsid w:val="00392144"/>
    <w:rsid w:val="003924B4"/>
    <w:rsid w:val="003942FF"/>
    <w:rsid w:val="0039454E"/>
    <w:rsid w:val="00395D84"/>
    <w:rsid w:val="00396070"/>
    <w:rsid w:val="00397DA1"/>
    <w:rsid w:val="003A04C8"/>
    <w:rsid w:val="003A1C2F"/>
    <w:rsid w:val="003A2686"/>
    <w:rsid w:val="003A27ED"/>
    <w:rsid w:val="003A298D"/>
    <w:rsid w:val="003A2E45"/>
    <w:rsid w:val="003A393B"/>
    <w:rsid w:val="003A3A1E"/>
    <w:rsid w:val="003A3BC6"/>
    <w:rsid w:val="003A3C9C"/>
    <w:rsid w:val="003B09C4"/>
    <w:rsid w:val="003B20A6"/>
    <w:rsid w:val="003B2F1B"/>
    <w:rsid w:val="003B678F"/>
    <w:rsid w:val="003B688A"/>
    <w:rsid w:val="003B6AA7"/>
    <w:rsid w:val="003C055A"/>
    <w:rsid w:val="003C0D68"/>
    <w:rsid w:val="003C1239"/>
    <w:rsid w:val="003C1493"/>
    <w:rsid w:val="003C27BC"/>
    <w:rsid w:val="003C2CA1"/>
    <w:rsid w:val="003C3B81"/>
    <w:rsid w:val="003C6677"/>
    <w:rsid w:val="003C73CB"/>
    <w:rsid w:val="003D04C9"/>
    <w:rsid w:val="003D1055"/>
    <w:rsid w:val="003D1547"/>
    <w:rsid w:val="003D17F5"/>
    <w:rsid w:val="003D1955"/>
    <w:rsid w:val="003D397E"/>
    <w:rsid w:val="003D403D"/>
    <w:rsid w:val="003D44E1"/>
    <w:rsid w:val="003D58B6"/>
    <w:rsid w:val="003D6A3D"/>
    <w:rsid w:val="003E014E"/>
    <w:rsid w:val="003E0B9E"/>
    <w:rsid w:val="003E124F"/>
    <w:rsid w:val="003E2596"/>
    <w:rsid w:val="003E2706"/>
    <w:rsid w:val="003E53FD"/>
    <w:rsid w:val="003E54B8"/>
    <w:rsid w:val="003E5F4F"/>
    <w:rsid w:val="003E67E3"/>
    <w:rsid w:val="003E7EBB"/>
    <w:rsid w:val="003F1113"/>
    <w:rsid w:val="003F151E"/>
    <w:rsid w:val="003F278B"/>
    <w:rsid w:val="003F3199"/>
    <w:rsid w:val="003F3847"/>
    <w:rsid w:val="003F4D4A"/>
    <w:rsid w:val="00400CA2"/>
    <w:rsid w:val="00401A33"/>
    <w:rsid w:val="00401AE9"/>
    <w:rsid w:val="004024F8"/>
    <w:rsid w:val="00402C43"/>
    <w:rsid w:val="004041A2"/>
    <w:rsid w:val="00406168"/>
    <w:rsid w:val="00406370"/>
    <w:rsid w:val="00406C7E"/>
    <w:rsid w:val="00407416"/>
    <w:rsid w:val="004107ED"/>
    <w:rsid w:val="00412224"/>
    <w:rsid w:val="00412582"/>
    <w:rsid w:val="00413C92"/>
    <w:rsid w:val="0041513B"/>
    <w:rsid w:val="00415E9F"/>
    <w:rsid w:val="00416A7F"/>
    <w:rsid w:val="00417E00"/>
    <w:rsid w:val="004218BD"/>
    <w:rsid w:val="00421BD7"/>
    <w:rsid w:val="0042231C"/>
    <w:rsid w:val="00424115"/>
    <w:rsid w:val="004257AE"/>
    <w:rsid w:val="0043159A"/>
    <w:rsid w:val="00437F11"/>
    <w:rsid w:val="00441DFA"/>
    <w:rsid w:val="00444186"/>
    <w:rsid w:val="00446D06"/>
    <w:rsid w:val="00452629"/>
    <w:rsid w:val="00452E45"/>
    <w:rsid w:val="00453614"/>
    <w:rsid w:val="00454BA2"/>
    <w:rsid w:val="00455A86"/>
    <w:rsid w:val="00455AB0"/>
    <w:rsid w:val="00460441"/>
    <w:rsid w:val="00460602"/>
    <w:rsid w:val="00461096"/>
    <w:rsid w:val="00463047"/>
    <w:rsid w:val="0046360E"/>
    <w:rsid w:val="00464FE1"/>
    <w:rsid w:val="004660F5"/>
    <w:rsid w:val="004712F1"/>
    <w:rsid w:val="00471D8C"/>
    <w:rsid w:val="00472972"/>
    <w:rsid w:val="00473D77"/>
    <w:rsid w:val="004743B4"/>
    <w:rsid w:val="00475F39"/>
    <w:rsid w:val="00476061"/>
    <w:rsid w:val="004760D5"/>
    <w:rsid w:val="00477CDF"/>
    <w:rsid w:val="00484ABE"/>
    <w:rsid w:val="00491D29"/>
    <w:rsid w:val="0049453C"/>
    <w:rsid w:val="00494C26"/>
    <w:rsid w:val="00494F19"/>
    <w:rsid w:val="004950AA"/>
    <w:rsid w:val="00495E0D"/>
    <w:rsid w:val="004A16CA"/>
    <w:rsid w:val="004A2F68"/>
    <w:rsid w:val="004A430F"/>
    <w:rsid w:val="004A58A0"/>
    <w:rsid w:val="004A5CC0"/>
    <w:rsid w:val="004A711F"/>
    <w:rsid w:val="004B10F3"/>
    <w:rsid w:val="004B339F"/>
    <w:rsid w:val="004B375C"/>
    <w:rsid w:val="004B510C"/>
    <w:rsid w:val="004B6097"/>
    <w:rsid w:val="004B6A01"/>
    <w:rsid w:val="004B704E"/>
    <w:rsid w:val="004B7D17"/>
    <w:rsid w:val="004C0D1D"/>
    <w:rsid w:val="004C3117"/>
    <w:rsid w:val="004C4972"/>
    <w:rsid w:val="004C4E67"/>
    <w:rsid w:val="004C5B84"/>
    <w:rsid w:val="004C704D"/>
    <w:rsid w:val="004C72A8"/>
    <w:rsid w:val="004C79BA"/>
    <w:rsid w:val="004D0B72"/>
    <w:rsid w:val="004D3C8C"/>
    <w:rsid w:val="004D5764"/>
    <w:rsid w:val="004D5D36"/>
    <w:rsid w:val="004D60D1"/>
    <w:rsid w:val="004D7231"/>
    <w:rsid w:val="004E0A12"/>
    <w:rsid w:val="004E0FD2"/>
    <w:rsid w:val="004E2D68"/>
    <w:rsid w:val="004E3057"/>
    <w:rsid w:val="004E7D67"/>
    <w:rsid w:val="004F017A"/>
    <w:rsid w:val="004F2BF4"/>
    <w:rsid w:val="004F401F"/>
    <w:rsid w:val="004F4C32"/>
    <w:rsid w:val="004F4EFF"/>
    <w:rsid w:val="004F5E48"/>
    <w:rsid w:val="004F6C6A"/>
    <w:rsid w:val="0050487B"/>
    <w:rsid w:val="00505643"/>
    <w:rsid w:val="0050566C"/>
    <w:rsid w:val="005058BE"/>
    <w:rsid w:val="005062ED"/>
    <w:rsid w:val="00506EB3"/>
    <w:rsid w:val="00507FD3"/>
    <w:rsid w:val="00513C86"/>
    <w:rsid w:val="00522385"/>
    <w:rsid w:val="005224F8"/>
    <w:rsid w:val="005247C8"/>
    <w:rsid w:val="005248E9"/>
    <w:rsid w:val="00527AE4"/>
    <w:rsid w:val="00527F4E"/>
    <w:rsid w:val="0053029A"/>
    <w:rsid w:val="005319E4"/>
    <w:rsid w:val="00532692"/>
    <w:rsid w:val="0053525E"/>
    <w:rsid w:val="00540AFE"/>
    <w:rsid w:val="005419A4"/>
    <w:rsid w:val="00542092"/>
    <w:rsid w:val="00542359"/>
    <w:rsid w:val="00542AE0"/>
    <w:rsid w:val="00542D92"/>
    <w:rsid w:val="00545770"/>
    <w:rsid w:val="00546061"/>
    <w:rsid w:val="005462FC"/>
    <w:rsid w:val="005477FE"/>
    <w:rsid w:val="00547C42"/>
    <w:rsid w:val="005501DD"/>
    <w:rsid w:val="0055064D"/>
    <w:rsid w:val="0055090A"/>
    <w:rsid w:val="00550AFC"/>
    <w:rsid w:val="00553045"/>
    <w:rsid w:val="00553339"/>
    <w:rsid w:val="005536A6"/>
    <w:rsid w:val="005539AB"/>
    <w:rsid w:val="00553D83"/>
    <w:rsid w:val="00555A14"/>
    <w:rsid w:val="00557020"/>
    <w:rsid w:val="00557A2F"/>
    <w:rsid w:val="00562ED4"/>
    <w:rsid w:val="005632A9"/>
    <w:rsid w:val="00564A4A"/>
    <w:rsid w:val="00564FB5"/>
    <w:rsid w:val="00566209"/>
    <w:rsid w:val="00570A6B"/>
    <w:rsid w:val="005774DC"/>
    <w:rsid w:val="00580894"/>
    <w:rsid w:val="00584AB2"/>
    <w:rsid w:val="005868E8"/>
    <w:rsid w:val="00586CE3"/>
    <w:rsid w:val="0058710C"/>
    <w:rsid w:val="00587FEC"/>
    <w:rsid w:val="00590113"/>
    <w:rsid w:val="00591967"/>
    <w:rsid w:val="0059218A"/>
    <w:rsid w:val="0059223D"/>
    <w:rsid w:val="00593005"/>
    <w:rsid w:val="00593332"/>
    <w:rsid w:val="0059385C"/>
    <w:rsid w:val="0059472F"/>
    <w:rsid w:val="005963A0"/>
    <w:rsid w:val="00596E9C"/>
    <w:rsid w:val="005A1474"/>
    <w:rsid w:val="005A531C"/>
    <w:rsid w:val="005A5C5B"/>
    <w:rsid w:val="005A5DA8"/>
    <w:rsid w:val="005A6355"/>
    <w:rsid w:val="005A66D3"/>
    <w:rsid w:val="005A6C95"/>
    <w:rsid w:val="005B21ED"/>
    <w:rsid w:val="005B2BDA"/>
    <w:rsid w:val="005B2C46"/>
    <w:rsid w:val="005B2DDD"/>
    <w:rsid w:val="005B56E7"/>
    <w:rsid w:val="005B5900"/>
    <w:rsid w:val="005B5A9D"/>
    <w:rsid w:val="005B6A45"/>
    <w:rsid w:val="005B6B33"/>
    <w:rsid w:val="005B6F99"/>
    <w:rsid w:val="005B7974"/>
    <w:rsid w:val="005C11B9"/>
    <w:rsid w:val="005C1F27"/>
    <w:rsid w:val="005C213B"/>
    <w:rsid w:val="005C24DA"/>
    <w:rsid w:val="005C2E78"/>
    <w:rsid w:val="005C7BC9"/>
    <w:rsid w:val="005D037D"/>
    <w:rsid w:val="005D17B0"/>
    <w:rsid w:val="005D291E"/>
    <w:rsid w:val="005D3CE8"/>
    <w:rsid w:val="005D63FD"/>
    <w:rsid w:val="005E0677"/>
    <w:rsid w:val="005E1170"/>
    <w:rsid w:val="005E28E6"/>
    <w:rsid w:val="005E3029"/>
    <w:rsid w:val="005E302E"/>
    <w:rsid w:val="005E4454"/>
    <w:rsid w:val="005E4975"/>
    <w:rsid w:val="005E4C74"/>
    <w:rsid w:val="005F0494"/>
    <w:rsid w:val="005F0CAD"/>
    <w:rsid w:val="005F29C9"/>
    <w:rsid w:val="005F30E6"/>
    <w:rsid w:val="005F664D"/>
    <w:rsid w:val="006005C8"/>
    <w:rsid w:val="00603A52"/>
    <w:rsid w:val="00605387"/>
    <w:rsid w:val="0060590E"/>
    <w:rsid w:val="0060654F"/>
    <w:rsid w:val="006065C1"/>
    <w:rsid w:val="00610877"/>
    <w:rsid w:val="00610C33"/>
    <w:rsid w:val="00610EDC"/>
    <w:rsid w:val="00612619"/>
    <w:rsid w:val="006126AC"/>
    <w:rsid w:val="00614BC4"/>
    <w:rsid w:val="006163A8"/>
    <w:rsid w:val="00623703"/>
    <w:rsid w:val="00625DB5"/>
    <w:rsid w:val="006263D0"/>
    <w:rsid w:val="00626499"/>
    <w:rsid w:val="00627DC0"/>
    <w:rsid w:val="00632EDA"/>
    <w:rsid w:val="006331D4"/>
    <w:rsid w:val="00633CC8"/>
    <w:rsid w:val="00635F6D"/>
    <w:rsid w:val="006360A3"/>
    <w:rsid w:val="0063629D"/>
    <w:rsid w:val="006368F3"/>
    <w:rsid w:val="00636CD1"/>
    <w:rsid w:val="00637962"/>
    <w:rsid w:val="0064041C"/>
    <w:rsid w:val="00640963"/>
    <w:rsid w:val="00642E92"/>
    <w:rsid w:val="0064306D"/>
    <w:rsid w:val="006437E3"/>
    <w:rsid w:val="006474BB"/>
    <w:rsid w:val="00650943"/>
    <w:rsid w:val="00651131"/>
    <w:rsid w:val="00651409"/>
    <w:rsid w:val="006518F8"/>
    <w:rsid w:val="006533C3"/>
    <w:rsid w:val="00654716"/>
    <w:rsid w:val="00654FA8"/>
    <w:rsid w:val="0065675E"/>
    <w:rsid w:val="00656A6F"/>
    <w:rsid w:val="006575F9"/>
    <w:rsid w:val="00662F27"/>
    <w:rsid w:val="00662FE3"/>
    <w:rsid w:val="006640E2"/>
    <w:rsid w:val="00665D8F"/>
    <w:rsid w:val="00667ED5"/>
    <w:rsid w:val="00671C03"/>
    <w:rsid w:val="006729DD"/>
    <w:rsid w:val="00673C3C"/>
    <w:rsid w:val="006740D0"/>
    <w:rsid w:val="006741ED"/>
    <w:rsid w:val="0067499A"/>
    <w:rsid w:val="00675315"/>
    <w:rsid w:val="00680132"/>
    <w:rsid w:val="00680586"/>
    <w:rsid w:val="00680620"/>
    <w:rsid w:val="0068100B"/>
    <w:rsid w:val="00681970"/>
    <w:rsid w:val="00682085"/>
    <w:rsid w:val="006826F9"/>
    <w:rsid w:val="00683444"/>
    <w:rsid w:val="00685A17"/>
    <w:rsid w:val="006867F3"/>
    <w:rsid w:val="00687304"/>
    <w:rsid w:val="00690697"/>
    <w:rsid w:val="00690CF6"/>
    <w:rsid w:val="00691F9C"/>
    <w:rsid w:val="006932A6"/>
    <w:rsid w:val="006936B2"/>
    <w:rsid w:val="0069488A"/>
    <w:rsid w:val="00696839"/>
    <w:rsid w:val="006A0176"/>
    <w:rsid w:val="006A246A"/>
    <w:rsid w:val="006A31B7"/>
    <w:rsid w:val="006A3375"/>
    <w:rsid w:val="006A3E89"/>
    <w:rsid w:val="006A50A5"/>
    <w:rsid w:val="006A7BD7"/>
    <w:rsid w:val="006A7BDD"/>
    <w:rsid w:val="006B0479"/>
    <w:rsid w:val="006B05F4"/>
    <w:rsid w:val="006B0983"/>
    <w:rsid w:val="006B1B68"/>
    <w:rsid w:val="006B433A"/>
    <w:rsid w:val="006B569E"/>
    <w:rsid w:val="006B7961"/>
    <w:rsid w:val="006C0715"/>
    <w:rsid w:val="006C098D"/>
    <w:rsid w:val="006C1B87"/>
    <w:rsid w:val="006C3CF5"/>
    <w:rsid w:val="006C42B1"/>
    <w:rsid w:val="006C6408"/>
    <w:rsid w:val="006C7A59"/>
    <w:rsid w:val="006D0683"/>
    <w:rsid w:val="006D0996"/>
    <w:rsid w:val="006D0C56"/>
    <w:rsid w:val="006D2CEC"/>
    <w:rsid w:val="006D5D8E"/>
    <w:rsid w:val="006D6D91"/>
    <w:rsid w:val="006E2DDA"/>
    <w:rsid w:val="006E4F6C"/>
    <w:rsid w:val="006E5F99"/>
    <w:rsid w:val="006E6359"/>
    <w:rsid w:val="006E7CC3"/>
    <w:rsid w:val="006E7F50"/>
    <w:rsid w:val="006F2C1C"/>
    <w:rsid w:val="006F32B7"/>
    <w:rsid w:val="006F40C2"/>
    <w:rsid w:val="006F4580"/>
    <w:rsid w:val="006F7194"/>
    <w:rsid w:val="006F7F3A"/>
    <w:rsid w:val="00701BC6"/>
    <w:rsid w:val="00705FC5"/>
    <w:rsid w:val="00706126"/>
    <w:rsid w:val="00706732"/>
    <w:rsid w:val="00711C57"/>
    <w:rsid w:val="00712E71"/>
    <w:rsid w:val="00717670"/>
    <w:rsid w:val="00720702"/>
    <w:rsid w:val="00721AA6"/>
    <w:rsid w:val="00721EFD"/>
    <w:rsid w:val="007234BE"/>
    <w:rsid w:val="0072352F"/>
    <w:rsid w:val="00724614"/>
    <w:rsid w:val="00724E37"/>
    <w:rsid w:val="00725396"/>
    <w:rsid w:val="00725A74"/>
    <w:rsid w:val="0072637D"/>
    <w:rsid w:val="0072766C"/>
    <w:rsid w:val="00732720"/>
    <w:rsid w:val="00735CE5"/>
    <w:rsid w:val="0073728A"/>
    <w:rsid w:val="007376EE"/>
    <w:rsid w:val="0074023D"/>
    <w:rsid w:val="00741157"/>
    <w:rsid w:val="00741878"/>
    <w:rsid w:val="00742586"/>
    <w:rsid w:val="007428BC"/>
    <w:rsid w:val="00743ADA"/>
    <w:rsid w:val="00747812"/>
    <w:rsid w:val="00751FD7"/>
    <w:rsid w:val="007520CB"/>
    <w:rsid w:val="00752FAB"/>
    <w:rsid w:val="00754288"/>
    <w:rsid w:val="007569DB"/>
    <w:rsid w:val="00756A57"/>
    <w:rsid w:val="00756C9D"/>
    <w:rsid w:val="0076169C"/>
    <w:rsid w:val="00762CCE"/>
    <w:rsid w:val="0076350A"/>
    <w:rsid w:val="00764684"/>
    <w:rsid w:val="007649F3"/>
    <w:rsid w:val="00765C26"/>
    <w:rsid w:val="0077106A"/>
    <w:rsid w:val="007716BB"/>
    <w:rsid w:val="00772B64"/>
    <w:rsid w:val="00774270"/>
    <w:rsid w:val="00774FC1"/>
    <w:rsid w:val="00775134"/>
    <w:rsid w:val="00776979"/>
    <w:rsid w:val="0077701A"/>
    <w:rsid w:val="00784719"/>
    <w:rsid w:val="00784813"/>
    <w:rsid w:val="00784C4F"/>
    <w:rsid w:val="00785A45"/>
    <w:rsid w:val="00785BC8"/>
    <w:rsid w:val="007865BA"/>
    <w:rsid w:val="00790EF2"/>
    <w:rsid w:val="00791562"/>
    <w:rsid w:val="007930BE"/>
    <w:rsid w:val="0079601B"/>
    <w:rsid w:val="007976EB"/>
    <w:rsid w:val="007A0E6E"/>
    <w:rsid w:val="007A14BE"/>
    <w:rsid w:val="007A2231"/>
    <w:rsid w:val="007A3076"/>
    <w:rsid w:val="007A3BE6"/>
    <w:rsid w:val="007A4B70"/>
    <w:rsid w:val="007A61AE"/>
    <w:rsid w:val="007A6A91"/>
    <w:rsid w:val="007B14FF"/>
    <w:rsid w:val="007B1773"/>
    <w:rsid w:val="007B19EC"/>
    <w:rsid w:val="007B2700"/>
    <w:rsid w:val="007B34AB"/>
    <w:rsid w:val="007B3D47"/>
    <w:rsid w:val="007B50D7"/>
    <w:rsid w:val="007B730E"/>
    <w:rsid w:val="007C018C"/>
    <w:rsid w:val="007C1CDF"/>
    <w:rsid w:val="007C33D7"/>
    <w:rsid w:val="007C4D9C"/>
    <w:rsid w:val="007C5CE3"/>
    <w:rsid w:val="007C7B57"/>
    <w:rsid w:val="007D0311"/>
    <w:rsid w:val="007D1670"/>
    <w:rsid w:val="007D18D2"/>
    <w:rsid w:val="007D1B6B"/>
    <w:rsid w:val="007D236C"/>
    <w:rsid w:val="007D445B"/>
    <w:rsid w:val="007D578E"/>
    <w:rsid w:val="007D58FD"/>
    <w:rsid w:val="007D5E93"/>
    <w:rsid w:val="007D6C2E"/>
    <w:rsid w:val="007D7326"/>
    <w:rsid w:val="007D793B"/>
    <w:rsid w:val="007E4FD0"/>
    <w:rsid w:val="007F3188"/>
    <w:rsid w:val="007F3787"/>
    <w:rsid w:val="007F3D19"/>
    <w:rsid w:val="007F5350"/>
    <w:rsid w:val="007F5400"/>
    <w:rsid w:val="007F5D2C"/>
    <w:rsid w:val="007F65BE"/>
    <w:rsid w:val="007F6CB8"/>
    <w:rsid w:val="007F6E0B"/>
    <w:rsid w:val="007F6F9D"/>
    <w:rsid w:val="007F7F41"/>
    <w:rsid w:val="00802096"/>
    <w:rsid w:val="0080362A"/>
    <w:rsid w:val="00804153"/>
    <w:rsid w:val="00804CCD"/>
    <w:rsid w:val="0080794E"/>
    <w:rsid w:val="00807E94"/>
    <w:rsid w:val="00810A45"/>
    <w:rsid w:val="0081149C"/>
    <w:rsid w:val="00811B18"/>
    <w:rsid w:val="00812828"/>
    <w:rsid w:val="008128D7"/>
    <w:rsid w:val="00812C33"/>
    <w:rsid w:val="0081647E"/>
    <w:rsid w:val="0081761D"/>
    <w:rsid w:val="00817877"/>
    <w:rsid w:val="008243FD"/>
    <w:rsid w:val="008263EB"/>
    <w:rsid w:val="00826D49"/>
    <w:rsid w:val="00827E31"/>
    <w:rsid w:val="00830FAC"/>
    <w:rsid w:val="00831813"/>
    <w:rsid w:val="0083308B"/>
    <w:rsid w:val="00834618"/>
    <w:rsid w:val="00836E57"/>
    <w:rsid w:val="00837378"/>
    <w:rsid w:val="008378AF"/>
    <w:rsid w:val="00847311"/>
    <w:rsid w:val="00850233"/>
    <w:rsid w:val="00850FD5"/>
    <w:rsid w:val="0085135A"/>
    <w:rsid w:val="0085175F"/>
    <w:rsid w:val="00851C5B"/>
    <w:rsid w:val="00851F56"/>
    <w:rsid w:val="00854A88"/>
    <w:rsid w:val="0085609B"/>
    <w:rsid w:val="008566BE"/>
    <w:rsid w:val="00857027"/>
    <w:rsid w:val="0085719D"/>
    <w:rsid w:val="00857417"/>
    <w:rsid w:val="00857C58"/>
    <w:rsid w:val="00860011"/>
    <w:rsid w:val="00862300"/>
    <w:rsid w:val="00862B71"/>
    <w:rsid w:val="00863C68"/>
    <w:rsid w:val="00865A81"/>
    <w:rsid w:val="008675E1"/>
    <w:rsid w:val="00867A50"/>
    <w:rsid w:val="0087198B"/>
    <w:rsid w:val="00871D1B"/>
    <w:rsid w:val="00871EC1"/>
    <w:rsid w:val="008734E1"/>
    <w:rsid w:val="008749AD"/>
    <w:rsid w:val="008767F6"/>
    <w:rsid w:val="008769B4"/>
    <w:rsid w:val="00877204"/>
    <w:rsid w:val="008773E9"/>
    <w:rsid w:val="00880099"/>
    <w:rsid w:val="00880822"/>
    <w:rsid w:val="00882571"/>
    <w:rsid w:val="00887316"/>
    <w:rsid w:val="00890CD2"/>
    <w:rsid w:val="008917EA"/>
    <w:rsid w:val="008927CC"/>
    <w:rsid w:val="00893371"/>
    <w:rsid w:val="00893A20"/>
    <w:rsid w:val="00893D57"/>
    <w:rsid w:val="00894BD6"/>
    <w:rsid w:val="0089544A"/>
    <w:rsid w:val="00895542"/>
    <w:rsid w:val="00895F54"/>
    <w:rsid w:val="008969AD"/>
    <w:rsid w:val="00897B40"/>
    <w:rsid w:val="00897EF8"/>
    <w:rsid w:val="008A0EDE"/>
    <w:rsid w:val="008A286F"/>
    <w:rsid w:val="008A362A"/>
    <w:rsid w:val="008A37DF"/>
    <w:rsid w:val="008A3E89"/>
    <w:rsid w:val="008A404D"/>
    <w:rsid w:val="008A59E6"/>
    <w:rsid w:val="008A6A4B"/>
    <w:rsid w:val="008A7988"/>
    <w:rsid w:val="008B0998"/>
    <w:rsid w:val="008B1230"/>
    <w:rsid w:val="008B1D57"/>
    <w:rsid w:val="008B4EAC"/>
    <w:rsid w:val="008B507D"/>
    <w:rsid w:val="008B62B3"/>
    <w:rsid w:val="008B6DC5"/>
    <w:rsid w:val="008B7D4F"/>
    <w:rsid w:val="008C0456"/>
    <w:rsid w:val="008C0BB9"/>
    <w:rsid w:val="008C0CFA"/>
    <w:rsid w:val="008C18A4"/>
    <w:rsid w:val="008C207B"/>
    <w:rsid w:val="008C272A"/>
    <w:rsid w:val="008C561D"/>
    <w:rsid w:val="008D0400"/>
    <w:rsid w:val="008D11BE"/>
    <w:rsid w:val="008D2377"/>
    <w:rsid w:val="008D4D4A"/>
    <w:rsid w:val="008D5863"/>
    <w:rsid w:val="008D5CD7"/>
    <w:rsid w:val="008E301D"/>
    <w:rsid w:val="008E3C34"/>
    <w:rsid w:val="008E564E"/>
    <w:rsid w:val="008E7E31"/>
    <w:rsid w:val="008F0B92"/>
    <w:rsid w:val="008F168C"/>
    <w:rsid w:val="008F1930"/>
    <w:rsid w:val="008F1CA9"/>
    <w:rsid w:val="008F2399"/>
    <w:rsid w:val="008F2B96"/>
    <w:rsid w:val="008F3982"/>
    <w:rsid w:val="008F5050"/>
    <w:rsid w:val="008F63E3"/>
    <w:rsid w:val="008F7F5E"/>
    <w:rsid w:val="00900586"/>
    <w:rsid w:val="00902B9D"/>
    <w:rsid w:val="009043F5"/>
    <w:rsid w:val="009045C7"/>
    <w:rsid w:val="009056F8"/>
    <w:rsid w:val="0090620A"/>
    <w:rsid w:val="009064FB"/>
    <w:rsid w:val="00906E75"/>
    <w:rsid w:val="0091052B"/>
    <w:rsid w:val="00912136"/>
    <w:rsid w:val="0091239A"/>
    <w:rsid w:val="0091417B"/>
    <w:rsid w:val="00916E12"/>
    <w:rsid w:val="00917668"/>
    <w:rsid w:val="00920A7C"/>
    <w:rsid w:val="009214E8"/>
    <w:rsid w:val="00921C84"/>
    <w:rsid w:val="00922E4C"/>
    <w:rsid w:val="00925C6F"/>
    <w:rsid w:val="00925FCA"/>
    <w:rsid w:val="00926C8C"/>
    <w:rsid w:val="00927B85"/>
    <w:rsid w:val="00930E04"/>
    <w:rsid w:val="009312D5"/>
    <w:rsid w:val="009326B0"/>
    <w:rsid w:val="0093275B"/>
    <w:rsid w:val="0093276A"/>
    <w:rsid w:val="00932F31"/>
    <w:rsid w:val="009338D7"/>
    <w:rsid w:val="009341E4"/>
    <w:rsid w:val="0093550D"/>
    <w:rsid w:val="009369CC"/>
    <w:rsid w:val="00936A2F"/>
    <w:rsid w:val="00937924"/>
    <w:rsid w:val="00937D71"/>
    <w:rsid w:val="00937DB2"/>
    <w:rsid w:val="009400C3"/>
    <w:rsid w:val="00944226"/>
    <w:rsid w:val="009443B2"/>
    <w:rsid w:val="00944D65"/>
    <w:rsid w:val="00951001"/>
    <w:rsid w:val="009510C5"/>
    <w:rsid w:val="00952AD0"/>
    <w:rsid w:val="00952ED4"/>
    <w:rsid w:val="009537AC"/>
    <w:rsid w:val="00953B17"/>
    <w:rsid w:val="00954237"/>
    <w:rsid w:val="0095444D"/>
    <w:rsid w:val="009556AC"/>
    <w:rsid w:val="00956DDD"/>
    <w:rsid w:val="00960D57"/>
    <w:rsid w:val="00961F26"/>
    <w:rsid w:val="00962E8B"/>
    <w:rsid w:val="00963315"/>
    <w:rsid w:val="009633D1"/>
    <w:rsid w:val="0096479D"/>
    <w:rsid w:val="00964D5B"/>
    <w:rsid w:val="00965679"/>
    <w:rsid w:val="009674A6"/>
    <w:rsid w:val="00967DD9"/>
    <w:rsid w:val="00972A64"/>
    <w:rsid w:val="00974089"/>
    <w:rsid w:val="009770E5"/>
    <w:rsid w:val="00977217"/>
    <w:rsid w:val="0098036C"/>
    <w:rsid w:val="00980570"/>
    <w:rsid w:val="00981E70"/>
    <w:rsid w:val="00982709"/>
    <w:rsid w:val="00982E8D"/>
    <w:rsid w:val="00982FCB"/>
    <w:rsid w:val="009837E6"/>
    <w:rsid w:val="00984F23"/>
    <w:rsid w:val="009856F6"/>
    <w:rsid w:val="00987733"/>
    <w:rsid w:val="009904A7"/>
    <w:rsid w:val="0099214C"/>
    <w:rsid w:val="00992C92"/>
    <w:rsid w:val="00994936"/>
    <w:rsid w:val="00994FD6"/>
    <w:rsid w:val="009963A9"/>
    <w:rsid w:val="00997C33"/>
    <w:rsid w:val="009A068F"/>
    <w:rsid w:val="009A4177"/>
    <w:rsid w:val="009A4828"/>
    <w:rsid w:val="009A77AF"/>
    <w:rsid w:val="009B1243"/>
    <w:rsid w:val="009B14F8"/>
    <w:rsid w:val="009B1562"/>
    <w:rsid w:val="009B375A"/>
    <w:rsid w:val="009B490B"/>
    <w:rsid w:val="009B708B"/>
    <w:rsid w:val="009B76FA"/>
    <w:rsid w:val="009B7FA8"/>
    <w:rsid w:val="009C2A0C"/>
    <w:rsid w:val="009C2BDB"/>
    <w:rsid w:val="009C3D93"/>
    <w:rsid w:val="009C4C41"/>
    <w:rsid w:val="009C6CFE"/>
    <w:rsid w:val="009C73CF"/>
    <w:rsid w:val="009D278C"/>
    <w:rsid w:val="009D3250"/>
    <w:rsid w:val="009E0BEC"/>
    <w:rsid w:val="009F0F66"/>
    <w:rsid w:val="009F1F35"/>
    <w:rsid w:val="009F1FAB"/>
    <w:rsid w:val="009F37C3"/>
    <w:rsid w:val="009F3AB5"/>
    <w:rsid w:val="009F4205"/>
    <w:rsid w:val="009F422C"/>
    <w:rsid w:val="009F4CC0"/>
    <w:rsid w:val="009F5B0A"/>
    <w:rsid w:val="009F6F75"/>
    <w:rsid w:val="00A012EB"/>
    <w:rsid w:val="00A013CB"/>
    <w:rsid w:val="00A020CB"/>
    <w:rsid w:val="00A0527B"/>
    <w:rsid w:val="00A0581E"/>
    <w:rsid w:val="00A06086"/>
    <w:rsid w:val="00A10D8B"/>
    <w:rsid w:val="00A12EBC"/>
    <w:rsid w:val="00A13D33"/>
    <w:rsid w:val="00A14D44"/>
    <w:rsid w:val="00A14DAA"/>
    <w:rsid w:val="00A17433"/>
    <w:rsid w:val="00A2326C"/>
    <w:rsid w:val="00A240AE"/>
    <w:rsid w:val="00A26809"/>
    <w:rsid w:val="00A308F6"/>
    <w:rsid w:val="00A34A19"/>
    <w:rsid w:val="00A34E56"/>
    <w:rsid w:val="00A40501"/>
    <w:rsid w:val="00A40B9A"/>
    <w:rsid w:val="00A41715"/>
    <w:rsid w:val="00A43AFD"/>
    <w:rsid w:val="00A452AF"/>
    <w:rsid w:val="00A4692E"/>
    <w:rsid w:val="00A51344"/>
    <w:rsid w:val="00A5261E"/>
    <w:rsid w:val="00A52A60"/>
    <w:rsid w:val="00A53052"/>
    <w:rsid w:val="00A54044"/>
    <w:rsid w:val="00A54FB1"/>
    <w:rsid w:val="00A5545D"/>
    <w:rsid w:val="00A572E3"/>
    <w:rsid w:val="00A57C9F"/>
    <w:rsid w:val="00A57D3F"/>
    <w:rsid w:val="00A607E2"/>
    <w:rsid w:val="00A607E3"/>
    <w:rsid w:val="00A63210"/>
    <w:rsid w:val="00A64CE8"/>
    <w:rsid w:val="00A66895"/>
    <w:rsid w:val="00A66E2D"/>
    <w:rsid w:val="00A67517"/>
    <w:rsid w:val="00A72149"/>
    <w:rsid w:val="00A746A7"/>
    <w:rsid w:val="00A771EE"/>
    <w:rsid w:val="00A7742C"/>
    <w:rsid w:val="00A807FF"/>
    <w:rsid w:val="00A83743"/>
    <w:rsid w:val="00A8526F"/>
    <w:rsid w:val="00A860D4"/>
    <w:rsid w:val="00A8628F"/>
    <w:rsid w:val="00A86E10"/>
    <w:rsid w:val="00A90091"/>
    <w:rsid w:val="00A91B63"/>
    <w:rsid w:val="00A92687"/>
    <w:rsid w:val="00A963EA"/>
    <w:rsid w:val="00AA04B8"/>
    <w:rsid w:val="00AA1B4F"/>
    <w:rsid w:val="00AA1DCD"/>
    <w:rsid w:val="00AA227F"/>
    <w:rsid w:val="00AA38B3"/>
    <w:rsid w:val="00AA43E1"/>
    <w:rsid w:val="00AA4B84"/>
    <w:rsid w:val="00AA7DD1"/>
    <w:rsid w:val="00AB1831"/>
    <w:rsid w:val="00AB195F"/>
    <w:rsid w:val="00AB1CCF"/>
    <w:rsid w:val="00AB1FDA"/>
    <w:rsid w:val="00AB550F"/>
    <w:rsid w:val="00AB5D6B"/>
    <w:rsid w:val="00AB5F4C"/>
    <w:rsid w:val="00AB5FCC"/>
    <w:rsid w:val="00AB74DD"/>
    <w:rsid w:val="00AC05E7"/>
    <w:rsid w:val="00AC2CD9"/>
    <w:rsid w:val="00AC47C6"/>
    <w:rsid w:val="00AC5321"/>
    <w:rsid w:val="00AC5862"/>
    <w:rsid w:val="00AD1DA1"/>
    <w:rsid w:val="00AD28E6"/>
    <w:rsid w:val="00AD292B"/>
    <w:rsid w:val="00AD3116"/>
    <w:rsid w:val="00AD613A"/>
    <w:rsid w:val="00AD7D00"/>
    <w:rsid w:val="00AE09CD"/>
    <w:rsid w:val="00AE18F2"/>
    <w:rsid w:val="00AE328C"/>
    <w:rsid w:val="00AE3878"/>
    <w:rsid w:val="00AE4486"/>
    <w:rsid w:val="00AE553E"/>
    <w:rsid w:val="00AE5944"/>
    <w:rsid w:val="00AE59E4"/>
    <w:rsid w:val="00AE7BBD"/>
    <w:rsid w:val="00AF00EB"/>
    <w:rsid w:val="00AF03DB"/>
    <w:rsid w:val="00AF160D"/>
    <w:rsid w:val="00AF21A0"/>
    <w:rsid w:val="00AF2F52"/>
    <w:rsid w:val="00AF3ADE"/>
    <w:rsid w:val="00AF41B7"/>
    <w:rsid w:val="00AF4E41"/>
    <w:rsid w:val="00AF6CDD"/>
    <w:rsid w:val="00B00AE1"/>
    <w:rsid w:val="00B02938"/>
    <w:rsid w:val="00B03989"/>
    <w:rsid w:val="00B0413F"/>
    <w:rsid w:val="00B04DBD"/>
    <w:rsid w:val="00B0560C"/>
    <w:rsid w:val="00B05F0D"/>
    <w:rsid w:val="00B06347"/>
    <w:rsid w:val="00B06636"/>
    <w:rsid w:val="00B067C6"/>
    <w:rsid w:val="00B1099D"/>
    <w:rsid w:val="00B117BB"/>
    <w:rsid w:val="00B11A80"/>
    <w:rsid w:val="00B1258D"/>
    <w:rsid w:val="00B13086"/>
    <w:rsid w:val="00B16AB2"/>
    <w:rsid w:val="00B177C9"/>
    <w:rsid w:val="00B17BA8"/>
    <w:rsid w:val="00B21E0F"/>
    <w:rsid w:val="00B2216A"/>
    <w:rsid w:val="00B223E6"/>
    <w:rsid w:val="00B23DE1"/>
    <w:rsid w:val="00B27611"/>
    <w:rsid w:val="00B305BB"/>
    <w:rsid w:val="00B33790"/>
    <w:rsid w:val="00B33A84"/>
    <w:rsid w:val="00B37F84"/>
    <w:rsid w:val="00B403CF"/>
    <w:rsid w:val="00B449F3"/>
    <w:rsid w:val="00B44D92"/>
    <w:rsid w:val="00B44E57"/>
    <w:rsid w:val="00B4538B"/>
    <w:rsid w:val="00B50F78"/>
    <w:rsid w:val="00B52EE5"/>
    <w:rsid w:val="00B53C03"/>
    <w:rsid w:val="00B54126"/>
    <w:rsid w:val="00B57F54"/>
    <w:rsid w:val="00B6010A"/>
    <w:rsid w:val="00B602C8"/>
    <w:rsid w:val="00B6056E"/>
    <w:rsid w:val="00B60D7A"/>
    <w:rsid w:val="00B61910"/>
    <w:rsid w:val="00B63207"/>
    <w:rsid w:val="00B632B2"/>
    <w:rsid w:val="00B6376F"/>
    <w:rsid w:val="00B6432B"/>
    <w:rsid w:val="00B6519B"/>
    <w:rsid w:val="00B656F3"/>
    <w:rsid w:val="00B66A42"/>
    <w:rsid w:val="00B701F3"/>
    <w:rsid w:val="00B7128A"/>
    <w:rsid w:val="00B714B7"/>
    <w:rsid w:val="00B71779"/>
    <w:rsid w:val="00B717A8"/>
    <w:rsid w:val="00B71AF2"/>
    <w:rsid w:val="00B71CBB"/>
    <w:rsid w:val="00B71E66"/>
    <w:rsid w:val="00B73068"/>
    <w:rsid w:val="00B76917"/>
    <w:rsid w:val="00B77EAF"/>
    <w:rsid w:val="00B83489"/>
    <w:rsid w:val="00B86154"/>
    <w:rsid w:val="00B914A5"/>
    <w:rsid w:val="00B91EBE"/>
    <w:rsid w:val="00B92A3C"/>
    <w:rsid w:val="00B935FB"/>
    <w:rsid w:val="00B9517F"/>
    <w:rsid w:val="00B96C79"/>
    <w:rsid w:val="00B96D83"/>
    <w:rsid w:val="00BA30D1"/>
    <w:rsid w:val="00BA47AC"/>
    <w:rsid w:val="00BA512A"/>
    <w:rsid w:val="00BA6BC2"/>
    <w:rsid w:val="00BA7F9C"/>
    <w:rsid w:val="00BA7FE4"/>
    <w:rsid w:val="00BB28CA"/>
    <w:rsid w:val="00BB3E8A"/>
    <w:rsid w:val="00BB5344"/>
    <w:rsid w:val="00BB5972"/>
    <w:rsid w:val="00BB615C"/>
    <w:rsid w:val="00BB6B0B"/>
    <w:rsid w:val="00BC1620"/>
    <w:rsid w:val="00BC377B"/>
    <w:rsid w:val="00BC3845"/>
    <w:rsid w:val="00BC3B0D"/>
    <w:rsid w:val="00BC697F"/>
    <w:rsid w:val="00BC6B2E"/>
    <w:rsid w:val="00BD12CA"/>
    <w:rsid w:val="00BD178F"/>
    <w:rsid w:val="00BD273B"/>
    <w:rsid w:val="00BD27EA"/>
    <w:rsid w:val="00BD2DD5"/>
    <w:rsid w:val="00BD34A8"/>
    <w:rsid w:val="00BD369E"/>
    <w:rsid w:val="00BD4E7F"/>
    <w:rsid w:val="00BD52DF"/>
    <w:rsid w:val="00BD6862"/>
    <w:rsid w:val="00BD7996"/>
    <w:rsid w:val="00BE2A61"/>
    <w:rsid w:val="00BE2FAA"/>
    <w:rsid w:val="00BE35DD"/>
    <w:rsid w:val="00BE3C63"/>
    <w:rsid w:val="00BE52AC"/>
    <w:rsid w:val="00BE6087"/>
    <w:rsid w:val="00BF115E"/>
    <w:rsid w:val="00BF2380"/>
    <w:rsid w:val="00BF27D4"/>
    <w:rsid w:val="00BF4252"/>
    <w:rsid w:val="00BF47BE"/>
    <w:rsid w:val="00BF5218"/>
    <w:rsid w:val="00BF5944"/>
    <w:rsid w:val="00BF5DDC"/>
    <w:rsid w:val="00BF6C7C"/>
    <w:rsid w:val="00BF780D"/>
    <w:rsid w:val="00BF7EDD"/>
    <w:rsid w:val="00C02604"/>
    <w:rsid w:val="00C04661"/>
    <w:rsid w:val="00C06206"/>
    <w:rsid w:val="00C066B9"/>
    <w:rsid w:val="00C06954"/>
    <w:rsid w:val="00C069C0"/>
    <w:rsid w:val="00C113E0"/>
    <w:rsid w:val="00C12076"/>
    <w:rsid w:val="00C12145"/>
    <w:rsid w:val="00C12AED"/>
    <w:rsid w:val="00C12E81"/>
    <w:rsid w:val="00C1319F"/>
    <w:rsid w:val="00C13A54"/>
    <w:rsid w:val="00C1787F"/>
    <w:rsid w:val="00C21B72"/>
    <w:rsid w:val="00C22261"/>
    <w:rsid w:val="00C232EE"/>
    <w:rsid w:val="00C307A2"/>
    <w:rsid w:val="00C35964"/>
    <w:rsid w:val="00C36358"/>
    <w:rsid w:val="00C367C8"/>
    <w:rsid w:val="00C409F9"/>
    <w:rsid w:val="00C41498"/>
    <w:rsid w:val="00C41F7D"/>
    <w:rsid w:val="00C45393"/>
    <w:rsid w:val="00C459AE"/>
    <w:rsid w:val="00C53EFA"/>
    <w:rsid w:val="00C5426B"/>
    <w:rsid w:val="00C54C0D"/>
    <w:rsid w:val="00C56311"/>
    <w:rsid w:val="00C564DA"/>
    <w:rsid w:val="00C573E9"/>
    <w:rsid w:val="00C61ADB"/>
    <w:rsid w:val="00C65316"/>
    <w:rsid w:val="00C665BC"/>
    <w:rsid w:val="00C800DD"/>
    <w:rsid w:val="00C80609"/>
    <w:rsid w:val="00C8143A"/>
    <w:rsid w:val="00C824A4"/>
    <w:rsid w:val="00C82867"/>
    <w:rsid w:val="00C830A4"/>
    <w:rsid w:val="00C83728"/>
    <w:rsid w:val="00C85941"/>
    <w:rsid w:val="00C86469"/>
    <w:rsid w:val="00C869F4"/>
    <w:rsid w:val="00C86C40"/>
    <w:rsid w:val="00C93721"/>
    <w:rsid w:val="00C95E4E"/>
    <w:rsid w:val="00CA2AC8"/>
    <w:rsid w:val="00CA3609"/>
    <w:rsid w:val="00CA64AB"/>
    <w:rsid w:val="00CB0174"/>
    <w:rsid w:val="00CB4369"/>
    <w:rsid w:val="00CB4558"/>
    <w:rsid w:val="00CB7870"/>
    <w:rsid w:val="00CB7F7C"/>
    <w:rsid w:val="00CC036C"/>
    <w:rsid w:val="00CC0964"/>
    <w:rsid w:val="00CC4CF4"/>
    <w:rsid w:val="00CC6B2A"/>
    <w:rsid w:val="00CC7B25"/>
    <w:rsid w:val="00CD1834"/>
    <w:rsid w:val="00CD5739"/>
    <w:rsid w:val="00CD7012"/>
    <w:rsid w:val="00CD727F"/>
    <w:rsid w:val="00CD7560"/>
    <w:rsid w:val="00CD7657"/>
    <w:rsid w:val="00CE0044"/>
    <w:rsid w:val="00CE1983"/>
    <w:rsid w:val="00CE1B81"/>
    <w:rsid w:val="00CE221A"/>
    <w:rsid w:val="00CE2354"/>
    <w:rsid w:val="00CE25EB"/>
    <w:rsid w:val="00CE2847"/>
    <w:rsid w:val="00CE2ACA"/>
    <w:rsid w:val="00CE3660"/>
    <w:rsid w:val="00CE3C9C"/>
    <w:rsid w:val="00CE436F"/>
    <w:rsid w:val="00CE482E"/>
    <w:rsid w:val="00CE4D6E"/>
    <w:rsid w:val="00CE5438"/>
    <w:rsid w:val="00CF09D7"/>
    <w:rsid w:val="00CF1BD5"/>
    <w:rsid w:val="00CF1E94"/>
    <w:rsid w:val="00CF2D8C"/>
    <w:rsid w:val="00CF4585"/>
    <w:rsid w:val="00CF4B76"/>
    <w:rsid w:val="00CF6201"/>
    <w:rsid w:val="00CF6514"/>
    <w:rsid w:val="00CF7069"/>
    <w:rsid w:val="00CF7194"/>
    <w:rsid w:val="00D032DD"/>
    <w:rsid w:val="00D04DAC"/>
    <w:rsid w:val="00D05169"/>
    <w:rsid w:val="00D05974"/>
    <w:rsid w:val="00D065F3"/>
    <w:rsid w:val="00D072A4"/>
    <w:rsid w:val="00D100D1"/>
    <w:rsid w:val="00D11A31"/>
    <w:rsid w:val="00D11AD6"/>
    <w:rsid w:val="00D11C6B"/>
    <w:rsid w:val="00D127E7"/>
    <w:rsid w:val="00D128E4"/>
    <w:rsid w:val="00D12993"/>
    <w:rsid w:val="00D14618"/>
    <w:rsid w:val="00D2011C"/>
    <w:rsid w:val="00D2108D"/>
    <w:rsid w:val="00D217D1"/>
    <w:rsid w:val="00D22312"/>
    <w:rsid w:val="00D2356B"/>
    <w:rsid w:val="00D2486E"/>
    <w:rsid w:val="00D24DAD"/>
    <w:rsid w:val="00D3060F"/>
    <w:rsid w:val="00D308C3"/>
    <w:rsid w:val="00D31557"/>
    <w:rsid w:val="00D34E3A"/>
    <w:rsid w:val="00D36DC0"/>
    <w:rsid w:val="00D41CEB"/>
    <w:rsid w:val="00D41D92"/>
    <w:rsid w:val="00D4214E"/>
    <w:rsid w:val="00D45B09"/>
    <w:rsid w:val="00D46D66"/>
    <w:rsid w:val="00D506F4"/>
    <w:rsid w:val="00D50CB3"/>
    <w:rsid w:val="00D51C92"/>
    <w:rsid w:val="00D51E27"/>
    <w:rsid w:val="00D52237"/>
    <w:rsid w:val="00D52554"/>
    <w:rsid w:val="00D52CCF"/>
    <w:rsid w:val="00D5331D"/>
    <w:rsid w:val="00D54840"/>
    <w:rsid w:val="00D54C4F"/>
    <w:rsid w:val="00D555E0"/>
    <w:rsid w:val="00D558D8"/>
    <w:rsid w:val="00D561B3"/>
    <w:rsid w:val="00D5725F"/>
    <w:rsid w:val="00D57DE3"/>
    <w:rsid w:val="00D614B3"/>
    <w:rsid w:val="00D615BA"/>
    <w:rsid w:val="00D6285A"/>
    <w:rsid w:val="00D64010"/>
    <w:rsid w:val="00D66A2A"/>
    <w:rsid w:val="00D67664"/>
    <w:rsid w:val="00D707F8"/>
    <w:rsid w:val="00D70879"/>
    <w:rsid w:val="00D712C8"/>
    <w:rsid w:val="00D71FA9"/>
    <w:rsid w:val="00D72BE8"/>
    <w:rsid w:val="00D72E36"/>
    <w:rsid w:val="00D74BE9"/>
    <w:rsid w:val="00D75284"/>
    <w:rsid w:val="00D758B0"/>
    <w:rsid w:val="00D75ACF"/>
    <w:rsid w:val="00D77BE0"/>
    <w:rsid w:val="00D8040F"/>
    <w:rsid w:val="00D830D0"/>
    <w:rsid w:val="00D86487"/>
    <w:rsid w:val="00D87235"/>
    <w:rsid w:val="00D904DF"/>
    <w:rsid w:val="00D90D40"/>
    <w:rsid w:val="00D927BA"/>
    <w:rsid w:val="00D9304C"/>
    <w:rsid w:val="00D93617"/>
    <w:rsid w:val="00D94D14"/>
    <w:rsid w:val="00D9628E"/>
    <w:rsid w:val="00D97E98"/>
    <w:rsid w:val="00DA16BE"/>
    <w:rsid w:val="00DA1797"/>
    <w:rsid w:val="00DA3A4F"/>
    <w:rsid w:val="00DA511B"/>
    <w:rsid w:val="00DA5916"/>
    <w:rsid w:val="00DB0177"/>
    <w:rsid w:val="00DB33B8"/>
    <w:rsid w:val="00DB66B0"/>
    <w:rsid w:val="00DB67A1"/>
    <w:rsid w:val="00DB742F"/>
    <w:rsid w:val="00DB773E"/>
    <w:rsid w:val="00DC1244"/>
    <w:rsid w:val="00DC1246"/>
    <w:rsid w:val="00DC577D"/>
    <w:rsid w:val="00DC6933"/>
    <w:rsid w:val="00DC6C9F"/>
    <w:rsid w:val="00DD0BC3"/>
    <w:rsid w:val="00DD1E1E"/>
    <w:rsid w:val="00DD2D1C"/>
    <w:rsid w:val="00DD6BFA"/>
    <w:rsid w:val="00DD7C3F"/>
    <w:rsid w:val="00DE383E"/>
    <w:rsid w:val="00DE44F8"/>
    <w:rsid w:val="00DF0248"/>
    <w:rsid w:val="00DF073A"/>
    <w:rsid w:val="00DF2C69"/>
    <w:rsid w:val="00DF2F95"/>
    <w:rsid w:val="00DF3702"/>
    <w:rsid w:val="00DF4DC1"/>
    <w:rsid w:val="00DF5510"/>
    <w:rsid w:val="00DF5748"/>
    <w:rsid w:val="00DF6CFB"/>
    <w:rsid w:val="00E016CF"/>
    <w:rsid w:val="00E03493"/>
    <w:rsid w:val="00E04FA2"/>
    <w:rsid w:val="00E051AE"/>
    <w:rsid w:val="00E06238"/>
    <w:rsid w:val="00E0664E"/>
    <w:rsid w:val="00E06AC9"/>
    <w:rsid w:val="00E070E6"/>
    <w:rsid w:val="00E0779E"/>
    <w:rsid w:val="00E129D0"/>
    <w:rsid w:val="00E156D9"/>
    <w:rsid w:val="00E17563"/>
    <w:rsid w:val="00E218E8"/>
    <w:rsid w:val="00E22314"/>
    <w:rsid w:val="00E22CFB"/>
    <w:rsid w:val="00E24348"/>
    <w:rsid w:val="00E26DDC"/>
    <w:rsid w:val="00E303EB"/>
    <w:rsid w:val="00E31086"/>
    <w:rsid w:val="00E31248"/>
    <w:rsid w:val="00E33141"/>
    <w:rsid w:val="00E400E2"/>
    <w:rsid w:val="00E4162B"/>
    <w:rsid w:val="00E417D2"/>
    <w:rsid w:val="00E44DEF"/>
    <w:rsid w:val="00E4543A"/>
    <w:rsid w:val="00E46429"/>
    <w:rsid w:val="00E47DA6"/>
    <w:rsid w:val="00E538FB"/>
    <w:rsid w:val="00E5586B"/>
    <w:rsid w:val="00E6027B"/>
    <w:rsid w:val="00E606EF"/>
    <w:rsid w:val="00E60CB3"/>
    <w:rsid w:val="00E61579"/>
    <w:rsid w:val="00E6425E"/>
    <w:rsid w:val="00E670A3"/>
    <w:rsid w:val="00E721D2"/>
    <w:rsid w:val="00E72B00"/>
    <w:rsid w:val="00E7345F"/>
    <w:rsid w:val="00E74911"/>
    <w:rsid w:val="00E7524F"/>
    <w:rsid w:val="00E75C00"/>
    <w:rsid w:val="00E7606C"/>
    <w:rsid w:val="00E7621D"/>
    <w:rsid w:val="00E76890"/>
    <w:rsid w:val="00E806A3"/>
    <w:rsid w:val="00E808B2"/>
    <w:rsid w:val="00E823BD"/>
    <w:rsid w:val="00E82668"/>
    <w:rsid w:val="00E82E42"/>
    <w:rsid w:val="00E83272"/>
    <w:rsid w:val="00E8378A"/>
    <w:rsid w:val="00E83F8E"/>
    <w:rsid w:val="00E84884"/>
    <w:rsid w:val="00E859E7"/>
    <w:rsid w:val="00E874D7"/>
    <w:rsid w:val="00E87970"/>
    <w:rsid w:val="00E92B0F"/>
    <w:rsid w:val="00E92D5C"/>
    <w:rsid w:val="00E92E2D"/>
    <w:rsid w:val="00E94D90"/>
    <w:rsid w:val="00E96282"/>
    <w:rsid w:val="00E96F36"/>
    <w:rsid w:val="00EA3E8A"/>
    <w:rsid w:val="00EA46B2"/>
    <w:rsid w:val="00EA79D3"/>
    <w:rsid w:val="00EB030A"/>
    <w:rsid w:val="00EB0D40"/>
    <w:rsid w:val="00EB1869"/>
    <w:rsid w:val="00EB3409"/>
    <w:rsid w:val="00EB3547"/>
    <w:rsid w:val="00EB4E70"/>
    <w:rsid w:val="00EB4EEB"/>
    <w:rsid w:val="00EB5128"/>
    <w:rsid w:val="00EB5235"/>
    <w:rsid w:val="00EB72F9"/>
    <w:rsid w:val="00EB7DF9"/>
    <w:rsid w:val="00EC036D"/>
    <w:rsid w:val="00EC12E4"/>
    <w:rsid w:val="00EC3E38"/>
    <w:rsid w:val="00EC54CA"/>
    <w:rsid w:val="00EC6BD4"/>
    <w:rsid w:val="00EC7A6D"/>
    <w:rsid w:val="00EC7ECB"/>
    <w:rsid w:val="00ED0F6F"/>
    <w:rsid w:val="00ED137E"/>
    <w:rsid w:val="00ED167E"/>
    <w:rsid w:val="00ED1817"/>
    <w:rsid w:val="00ED1DAF"/>
    <w:rsid w:val="00ED5046"/>
    <w:rsid w:val="00ED5986"/>
    <w:rsid w:val="00EE1DF2"/>
    <w:rsid w:val="00EE2F66"/>
    <w:rsid w:val="00EE4926"/>
    <w:rsid w:val="00EE4E91"/>
    <w:rsid w:val="00EE5FAA"/>
    <w:rsid w:val="00EE7F7F"/>
    <w:rsid w:val="00EF3D82"/>
    <w:rsid w:val="00EF59F4"/>
    <w:rsid w:val="00EF7548"/>
    <w:rsid w:val="00F01241"/>
    <w:rsid w:val="00F02667"/>
    <w:rsid w:val="00F04F98"/>
    <w:rsid w:val="00F10EC9"/>
    <w:rsid w:val="00F13024"/>
    <w:rsid w:val="00F14889"/>
    <w:rsid w:val="00F15336"/>
    <w:rsid w:val="00F16789"/>
    <w:rsid w:val="00F16C99"/>
    <w:rsid w:val="00F1702B"/>
    <w:rsid w:val="00F17E17"/>
    <w:rsid w:val="00F21D9E"/>
    <w:rsid w:val="00F23DFC"/>
    <w:rsid w:val="00F25688"/>
    <w:rsid w:val="00F2624E"/>
    <w:rsid w:val="00F27F43"/>
    <w:rsid w:val="00F332AC"/>
    <w:rsid w:val="00F3382B"/>
    <w:rsid w:val="00F3504F"/>
    <w:rsid w:val="00F40D52"/>
    <w:rsid w:val="00F41A07"/>
    <w:rsid w:val="00F41B95"/>
    <w:rsid w:val="00F435B6"/>
    <w:rsid w:val="00F44741"/>
    <w:rsid w:val="00F44A2C"/>
    <w:rsid w:val="00F45A48"/>
    <w:rsid w:val="00F46BC1"/>
    <w:rsid w:val="00F47B5D"/>
    <w:rsid w:val="00F50191"/>
    <w:rsid w:val="00F51276"/>
    <w:rsid w:val="00F52EC0"/>
    <w:rsid w:val="00F54026"/>
    <w:rsid w:val="00F55FFC"/>
    <w:rsid w:val="00F576FA"/>
    <w:rsid w:val="00F61C50"/>
    <w:rsid w:val="00F66214"/>
    <w:rsid w:val="00F76F2F"/>
    <w:rsid w:val="00F77125"/>
    <w:rsid w:val="00F805A4"/>
    <w:rsid w:val="00F818B6"/>
    <w:rsid w:val="00F82193"/>
    <w:rsid w:val="00F8260E"/>
    <w:rsid w:val="00F82B6D"/>
    <w:rsid w:val="00F84137"/>
    <w:rsid w:val="00F846FD"/>
    <w:rsid w:val="00F87E41"/>
    <w:rsid w:val="00F91DB2"/>
    <w:rsid w:val="00F95236"/>
    <w:rsid w:val="00F97BE8"/>
    <w:rsid w:val="00FA1198"/>
    <w:rsid w:val="00FA2675"/>
    <w:rsid w:val="00FA2699"/>
    <w:rsid w:val="00FA3E6B"/>
    <w:rsid w:val="00FA426C"/>
    <w:rsid w:val="00FA48B6"/>
    <w:rsid w:val="00FA4DBB"/>
    <w:rsid w:val="00FA6580"/>
    <w:rsid w:val="00FA7774"/>
    <w:rsid w:val="00FB0917"/>
    <w:rsid w:val="00FB0D20"/>
    <w:rsid w:val="00FB75A2"/>
    <w:rsid w:val="00FC3433"/>
    <w:rsid w:val="00FC516B"/>
    <w:rsid w:val="00FC58CC"/>
    <w:rsid w:val="00FD3B56"/>
    <w:rsid w:val="00FD4743"/>
    <w:rsid w:val="00FD4781"/>
    <w:rsid w:val="00FE271A"/>
    <w:rsid w:val="00FE2984"/>
    <w:rsid w:val="00FE3248"/>
    <w:rsid w:val="00FE482A"/>
    <w:rsid w:val="00FE50B7"/>
    <w:rsid w:val="00FE6315"/>
    <w:rsid w:val="00FE64D9"/>
    <w:rsid w:val="00FE665F"/>
    <w:rsid w:val="00FE7482"/>
    <w:rsid w:val="00FE7B05"/>
    <w:rsid w:val="00FF01B7"/>
    <w:rsid w:val="00FF0C53"/>
    <w:rsid w:val="00FF0D56"/>
    <w:rsid w:val="00FF1037"/>
    <w:rsid w:val="00FF2F8B"/>
    <w:rsid w:val="00FF59C1"/>
    <w:rsid w:val="00FF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CCA3"/>
  <w15:docId w15:val="{990F38E9-8B4F-4626-A32A-4759D1F9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 w:type="paragraph" w:styleId="NormalWeb">
    <w:name w:val="Normal (Web)"/>
    <w:basedOn w:val="Normal"/>
    <w:uiPriority w:val="99"/>
    <w:semiHidden/>
    <w:unhideWhenUsed/>
    <w:rsid w:val="00FE298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D05169"/>
    <w:pPr>
      <w:keepNext/>
      <w:keepLines/>
      <w:spacing w:before="480" w:after="120"/>
    </w:pPr>
    <w:rPr>
      <w:rFonts w:ascii="Calibri" w:eastAsia="Calibri" w:hAnsi="Calibri" w:cs="Calibri"/>
      <w:b/>
      <w:sz w:val="72"/>
      <w:szCs w:val="72"/>
      <w:lang w:eastAsia="en-ZA"/>
    </w:rPr>
  </w:style>
  <w:style w:type="character" w:customStyle="1" w:styleId="TitleChar">
    <w:name w:val="Title Char"/>
    <w:basedOn w:val="DefaultParagraphFont"/>
    <w:link w:val="Title"/>
    <w:uiPriority w:val="10"/>
    <w:rsid w:val="00D05169"/>
    <w:rPr>
      <w:rFonts w:ascii="Calibri" w:eastAsia="Calibri" w:hAnsi="Calibri" w:cs="Calibri"/>
      <w:b/>
      <w:sz w:val="72"/>
      <w:szCs w:val="72"/>
      <w:lang w:eastAsia="en-ZA"/>
    </w:rPr>
  </w:style>
  <w:style w:type="paragraph" w:styleId="Revision">
    <w:name w:val="Revision"/>
    <w:hidden/>
    <w:uiPriority w:val="99"/>
    <w:semiHidden/>
    <w:rsid w:val="006D0996"/>
    <w:pPr>
      <w:spacing w:after="0" w:line="240" w:lineRule="auto"/>
    </w:pPr>
  </w:style>
  <w:style w:type="character" w:styleId="Emphasis">
    <w:name w:val="Emphasis"/>
    <w:basedOn w:val="DefaultParagraphFont"/>
    <w:uiPriority w:val="20"/>
    <w:qFormat/>
    <w:rsid w:val="00AE328C"/>
    <w:rPr>
      <w:i/>
      <w:iCs/>
    </w:rPr>
  </w:style>
  <w:style w:type="paragraph" w:styleId="Caption">
    <w:name w:val="caption"/>
    <w:basedOn w:val="Normal"/>
    <w:next w:val="Normal"/>
    <w:uiPriority w:val="35"/>
    <w:unhideWhenUsed/>
    <w:qFormat/>
    <w:rsid w:val="006D5D8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76F2F"/>
    <w:rPr>
      <w:sz w:val="16"/>
      <w:szCs w:val="16"/>
    </w:rPr>
  </w:style>
  <w:style w:type="paragraph" w:styleId="CommentText">
    <w:name w:val="annotation text"/>
    <w:basedOn w:val="Normal"/>
    <w:link w:val="CommentTextChar"/>
    <w:uiPriority w:val="99"/>
    <w:semiHidden/>
    <w:unhideWhenUsed/>
    <w:rsid w:val="00F76F2F"/>
    <w:pPr>
      <w:spacing w:line="240" w:lineRule="auto"/>
    </w:pPr>
    <w:rPr>
      <w:sz w:val="20"/>
      <w:szCs w:val="20"/>
    </w:rPr>
  </w:style>
  <w:style w:type="character" w:customStyle="1" w:styleId="CommentTextChar">
    <w:name w:val="Comment Text Char"/>
    <w:basedOn w:val="DefaultParagraphFont"/>
    <w:link w:val="CommentText"/>
    <w:uiPriority w:val="99"/>
    <w:semiHidden/>
    <w:rsid w:val="00F76F2F"/>
    <w:rPr>
      <w:sz w:val="20"/>
      <w:szCs w:val="20"/>
    </w:rPr>
  </w:style>
  <w:style w:type="paragraph" w:styleId="CommentSubject">
    <w:name w:val="annotation subject"/>
    <w:basedOn w:val="CommentText"/>
    <w:next w:val="CommentText"/>
    <w:link w:val="CommentSubjectChar"/>
    <w:uiPriority w:val="99"/>
    <w:semiHidden/>
    <w:unhideWhenUsed/>
    <w:rsid w:val="00F76F2F"/>
    <w:rPr>
      <w:b/>
      <w:bCs/>
    </w:rPr>
  </w:style>
  <w:style w:type="character" w:customStyle="1" w:styleId="CommentSubjectChar">
    <w:name w:val="Comment Subject Char"/>
    <w:basedOn w:val="CommentTextChar"/>
    <w:link w:val="CommentSubject"/>
    <w:uiPriority w:val="99"/>
    <w:semiHidden/>
    <w:rsid w:val="00F76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58">
      <w:bodyDiv w:val="1"/>
      <w:marLeft w:val="0"/>
      <w:marRight w:val="0"/>
      <w:marTop w:val="0"/>
      <w:marBottom w:val="0"/>
      <w:divBdr>
        <w:top w:val="none" w:sz="0" w:space="0" w:color="auto"/>
        <w:left w:val="none" w:sz="0" w:space="0" w:color="auto"/>
        <w:bottom w:val="none" w:sz="0" w:space="0" w:color="auto"/>
        <w:right w:val="none" w:sz="0" w:space="0" w:color="auto"/>
      </w:divBdr>
    </w:div>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22286985">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41394">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65539750">
      <w:bodyDiv w:val="1"/>
      <w:marLeft w:val="0"/>
      <w:marRight w:val="0"/>
      <w:marTop w:val="0"/>
      <w:marBottom w:val="0"/>
      <w:divBdr>
        <w:top w:val="none" w:sz="0" w:space="0" w:color="auto"/>
        <w:left w:val="none" w:sz="0" w:space="0" w:color="auto"/>
        <w:bottom w:val="none" w:sz="0" w:space="0" w:color="auto"/>
        <w:right w:val="none" w:sz="0" w:space="0" w:color="auto"/>
      </w:divBdr>
    </w:div>
    <w:div w:id="71122729">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143014755">
      <w:bodyDiv w:val="1"/>
      <w:marLeft w:val="0"/>
      <w:marRight w:val="0"/>
      <w:marTop w:val="0"/>
      <w:marBottom w:val="0"/>
      <w:divBdr>
        <w:top w:val="none" w:sz="0" w:space="0" w:color="auto"/>
        <w:left w:val="none" w:sz="0" w:space="0" w:color="auto"/>
        <w:bottom w:val="none" w:sz="0" w:space="0" w:color="auto"/>
        <w:right w:val="none" w:sz="0" w:space="0" w:color="auto"/>
      </w:divBdr>
    </w:div>
    <w:div w:id="162480564">
      <w:bodyDiv w:val="1"/>
      <w:marLeft w:val="0"/>
      <w:marRight w:val="0"/>
      <w:marTop w:val="0"/>
      <w:marBottom w:val="0"/>
      <w:divBdr>
        <w:top w:val="none" w:sz="0" w:space="0" w:color="auto"/>
        <w:left w:val="none" w:sz="0" w:space="0" w:color="auto"/>
        <w:bottom w:val="none" w:sz="0" w:space="0" w:color="auto"/>
        <w:right w:val="none" w:sz="0" w:space="0" w:color="auto"/>
      </w:divBdr>
    </w:div>
    <w:div w:id="172040103">
      <w:bodyDiv w:val="1"/>
      <w:marLeft w:val="0"/>
      <w:marRight w:val="0"/>
      <w:marTop w:val="0"/>
      <w:marBottom w:val="0"/>
      <w:divBdr>
        <w:top w:val="none" w:sz="0" w:space="0" w:color="auto"/>
        <w:left w:val="none" w:sz="0" w:space="0" w:color="auto"/>
        <w:bottom w:val="none" w:sz="0" w:space="0" w:color="auto"/>
        <w:right w:val="none" w:sz="0" w:space="0" w:color="auto"/>
      </w:divBdr>
    </w:div>
    <w:div w:id="199897930">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3757849">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277640584">
      <w:bodyDiv w:val="1"/>
      <w:marLeft w:val="0"/>
      <w:marRight w:val="0"/>
      <w:marTop w:val="0"/>
      <w:marBottom w:val="0"/>
      <w:divBdr>
        <w:top w:val="none" w:sz="0" w:space="0" w:color="auto"/>
        <w:left w:val="none" w:sz="0" w:space="0" w:color="auto"/>
        <w:bottom w:val="none" w:sz="0" w:space="0" w:color="auto"/>
        <w:right w:val="none" w:sz="0" w:space="0" w:color="auto"/>
      </w:divBdr>
    </w:div>
    <w:div w:id="293604840">
      <w:bodyDiv w:val="1"/>
      <w:marLeft w:val="0"/>
      <w:marRight w:val="0"/>
      <w:marTop w:val="0"/>
      <w:marBottom w:val="0"/>
      <w:divBdr>
        <w:top w:val="none" w:sz="0" w:space="0" w:color="auto"/>
        <w:left w:val="none" w:sz="0" w:space="0" w:color="auto"/>
        <w:bottom w:val="none" w:sz="0" w:space="0" w:color="auto"/>
        <w:right w:val="none" w:sz="0" w:space="0" w:color="auto"/>
      </w:divBdr>
    </w:div>
    <w:div w:id="293829828">
      <w:bodyDiv w:val="1"/>
      <w:marLeft w:val="0"/>
      <w:marRight w:val="0"/>
      <w:marTop w:val="0"/>
      <w:marBottom w:val="0"/>
      <w:divBdr>
        <w:top w:val="none" w:sz="0" w:space="0" w:color="auto"/>
        <w:left w:val="none" w:sz="0" w:space="0" w:color="auto"/>
        <w:bottom w:val="none" w:sz="0" w:space="0" w:color="auto"/>
        <w:right w:val="none" w:sz="0" w:space="0" w:color="auto"/>
      </w:divBdr>
    </w:div>
    <w:div w:id="327557917">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0030358">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5564888">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391657758">
      <w:bodyDiv w:val="1"/>
      <w:marLeft w:val="0"/>
      <w:marRight w:val="0"/>
      <w:marTop w:val="0"/>
      <w:marBottom w:val="0"/>
      <w:divBdr>
        <w:top w:val="none" w:sz="0" w:space="0" w:color="auto"/>
        <w:left w:val="none" w:sz="0" w:space="0" w:color="auto"/>
        <w:bottom w:val="none" w:sz="0" w:space="0" w:color="auto"/>
        <w:right w:val="none" w:sz="0" w:space="0" w:color="auto"/>
      </w:divBdr>
    </w:div>
    <w:div w:id="402878179">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55375000">
      <w:bodyDiv w:val="1"/>
      <w:marLeft w:val="0"/>
      <w:marRight w:val="0"/>
      <w:marTop w:val="0"/>
      <w:marBottom w:val="0"/>
      <w:divBdr>
        <w:top w:val="none" w:sz="0" w:space="0" w:color="auto"/>
        <w:left w:val="none" w:sz="0" w:space="0" w:color="auto"/>
        <w:bottom w:val="none" w:sz="0" w:space="0" w:color="auto"/>
        <w:right w:val="none" w:sz="0" w:space="0" w:color="auto"/>
      </w:divBdr>
    </w:div>
    <w:div w:id="459881849">
      <w:bodyDiv w:val="1"/>
      <w:marLeft w:val="0"/>
      <w:marRight w:val="0"/>
      <w:marTop w:val="0"/>
      <w:marBottom w:val="0"/>
      <w:divBdr>
        <w:top w:val="none" w:sz="0" w:space="0" w:color="auto"/>
        <w:left w:val="none" w:sz="0" w:space="0" w:color="auto"/>
        <w:bottom w:val="none" w:sz="0" w:space="0" w:color="auto"/>
        <w:right w:val="none" w:sz="0" w:space="0" w:color="auto"/>
      </w:divBdr>
    </w:div>
    <w:div w:id="476920046">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31040438">
      <w:bodyDiv w:val="1"/>
      <w:marLeft w:val="0"/>
      <w:marRight w:val="0"/>
      <w:marTop w:val="0"/>
      <w:marBottom w:val="0"/>
      <w:divBdr>
        <w:top w:val="none" w:sz="0" w:space="0" w:color="auto"/>
        <w:left w:val="none" w:sz="0" w:space="0" w:color="auto"/>
        <w:bottom w:val="none" w:sz="0" w:space="0" w:color="auto"/>
        <w:right w:val="none" w:sz="0" w:space="0" w:color="auto"/>
      </w:divBdr>
    </w:div>
    <w:div w:id="547181170">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5923499">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14363809">
      <w:bodyDiv w:val="1"/>
      <w:marLeft w:val="0"/>
      <w:marRight w:val="0"/>
      <w:marTop w:val="0"/>
      <w:marBottom w:val="0"/>
      <w:divBdr>
        <w:top w:val="none" w:sz="0" w:space="0" w:color="auto"/>
        <w:left w:val="none" w:sz="0" w:space="0" w:color="auto"/>
        <w:bottom w:val="none" w:sz="0" w:space="0" w:color="auto"/>
        <w:right w:val="none" w:sz="0" w:space="0" w:color="auto"/>
      </w:divBdr>
    </w:div>
    <w:div w:id="620724162">
      <w:bodyDiv w:val="1"/>
      <w:marLeft w:val="0"/>
      <w:marRight w:val="0"/>
      <w:marTop w:val="0"/>
      <w:marBottom w:val="0"/>
      <w:divBdr>
        <w:top w:val="none" w:sz="0" w:space="0" w:color="auto"/>
        <w:left w:val="none" w:sz="0" w:space="0" w:color="auto"/>
        <w:bottom w:val="none" w:sz="0" w:space="0" w:color="auto"/>
        <w:right w:val="none" w:sz="0" w:space="0" w:color="auto"/>
      </w:divBdr>
    </w:div>
    <w:div w:id="646054616">
      <w:bodyDiv w:val="1"/>
      <w:marLeft w:val="0"/>
      <w:marRight w:val="0"/>
      <w:marTop w:val="0"/>
      <w:marBottom w:val="0"/>
      <w:divBdr>
        <w:top w:val="none" w:sz="0" w:space="0" w:color="auto"/>
        <w:left w:val="none" w:sz="0" w:space="0" w:color="auto"/>
        <w:bottom w:val="none" w:sz="0" w:space="0" w:color="auto"/>
        <w:right w:val="none" w:sz="0" w:space="0" w:color="auto"/>
      </w:divBdr>
    </w:div>
    <w:div w:id="646277743">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3166422">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697924841">
      <w:bodyDiv w:val="1"/>
      <w:marLeft w:val="0"/>
      <w:marRight w:val="0"/>
      <w:marTop w:val="0"/>
      <w:marBottom w:val="0"/>
      <w:divBdr>
        <w:top w:val="none" w:sz="0" w:space="0" w:color="auto"/>
        <w:left w:val="none" w:sz="0" w:space="0" w:color="auto"/>
        <w:bottom w:val="none" w:sz="0" w:space="0" w:color="auto"/>
        <w:right w:val="none" w:sz="0" w:space="0" w:color="auto"/>
      </w:divBdr>
    </w:div>
    <w:div w:id="710150492">
      <w:bodyDiv w:val="1"/>
      <w:marLeft w:val="0"/>
      <w:marRight w:val="0"/>
      <w:marTop w:val="0"/>
      <w:marBottom w:val="0"/>
      <w:divBdr>
        <w:top w:val="none" w:sz="0" w:space="0" w:color="auto"/>
        <w:left w:val="none" w:sz="0" w:space="0" w:color="auto"/>
        <w:bottom w:val="none" w:sz="0" w:space="0" w:color="auto"/>
        <w:right w:val="none" w:sz="0" w:space="0" w:color="auto"/>
      </w:divBdr>
    </w:div>
    <w:div w:id="717122040">
      <w:bodyDiv w:val="1"/>
      <w:marLeft w:val="0"/>
      <w:marRight w:val="0"/>
      <w:marTop w:val="0"/>
      <w:marBottom w:val="0"/>
      <w:divBdr>
        <w:top w:val="none" w:sz="0" w:space="0" w:color="auto"/>
        <w:left w:val="none" w:sz="0" w:space="0" w:color="auto"/>
        <w:bottom w:val="none" w:sz="0" w:space="0" w:color="auto"/>
        <w:right w:val="none" w:sz="0" w:space="0" w:color="auto"/>
      </w:divBdr>
    </w:div>
    <w:div w:id="720396680">
      <w:bodyDiv w:val="1"/>
      <w:marLeft w:val="0"/>
      <w:marRight w:val="0"/>
      <w:marTop w:val="0"/>
      <w:marBottom w:val="0"/>
      <w:divBdr>
        <w:top w:val="none" w:sz="0" w:space="0" w:color="auto"/>
        <w:left w:val="none" w:sz="0" w:space="0" w:color="auto"/>
        <w:bottom w:val="none" w:sz="0" w:space="0" w:color="auto"/>
        <w:right w:val="none" w:sz="0" w:space="0" w:color="auto"/>
      </w:divBdr>
    </w:div>
    <w:div w:id="721488444">
      <w:bodyDiv w:val="1"/>
      <w:marLeft w:val="0"/>
      <w:marRight w:val="0"/>
      <w:marTop w:val="0"/>
      <w:marBottom w:val="0"/>
      <w:divBdr>
        <w:top w:val="none" w:sz="0" w:space="0" w:color="auto"/>
        <w:left w:val="none" w:sz="0" w:space="0" w:color="auto"/>
        <w:bottom w:val="none" w:sz="0" w:space="0" w:color="auto"/>
        <w:right w:val="none" w:sz="0" w:space="0" w:color="auto"/>
      </w:divBdr>
    </w:div>
    <w:div w:id="725108970">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80222374">
      <w:bodyDiv w:val="1"/>
      <w:marLeft w:val="0"/>
      <w:marRight w:val="0"/>
      <w:marTop w:val="0"/>
      <w:marBottom w:val="0"/>
      <w:divBdr>
        <w:top w:val="none" w:sz="0" w:space="0" w:color="auto"/>
        <w:left w:val="none" w:sz="0" w:space="0" w:color="auto"/>
        <w:bottom w:val="none" w:sz="0" w:space="0" w:color="auto"/>
        <w:right w:val="none" w:sz="0" w:space="0" w:color="auto"/>
      </w:divBdr>
    </w:div>
    <w:div w:id="780808491">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793867715">
      <w:bodyDiv w:val="1"/>
      <w:marLeft w:val="0"/>
      <w:marRight w:val="0"/>
      <w:marTop w:val="0"/>
      <w:marBottom w:val="0"/>
      <w:divBdr>
        <w:top w:val="none" w:sz="0" w:space="0" w:color="auto"/>
        <w:left w:val="none" w:sz="0" w:space="0" w:color="auto"/>
        <w:bottom w:val="none" w:sz="0" w:space="0" w:color="auto"/>
        <w:right w:val="none" w:sz="0" w:space="0" w:color="auto"/>
      </w:divBdr>
    </w:div>
    <w:div w:id="806507370">
      <w:bodyDiv w:val="1"/>
      <w:marLeft w:val="0"/>
      <w:marRight w:val="0"/>
      <w:marTop w:val="0"/>
      <w:marBottom w:val="0"/>
      <w:divBdr>
        <w:top w:val="none" w:sz="0" w:space="0" w:color="auto"/>
        <w:left w:val="none" w:sz="0" w:space="0" w:color="auto"/>
        <w:bottom w:val="none" w:sz="0" w:space="0" w:color="auto"/>
        <w:right w:val="none" w:sz="0" w:space="0" w:color="auto"/>
      </w:divBdr>
    </w:div>
    <w:div w:id="810825047">
      <w:bodyDiv w:val="1"/>
      <w:marLeft w:val="0"/>
      <w:marRight w:val="0"/>
      <w:marTop w:val="0"/>
      <w:marBottom w:val="0"/>
      <w:divBdr>
        <w:top w:val="none" w:sz="0" w:space="0" w:color="auto"/>
        <w:left w:val="none" w:sz="0" w:space="0" w:color="auto"/>
        <w:bottom w:val="none" w:sz="0" w:space="0" w:color="auto"/>
        <w:right w:val="none" w:sz="0" w:space="0" w:color="auto"/>
      </w:divBdr>
    </w:div>
    <w:div w:id="823590990">
      <w:bodyDiv w:val="1"/>
      <w:marLeft w:val="0"/>
      <w:marRight w:val="0"/>
      <w:marTop w:val="0"/>
      <w:marBottom w:val="0"/>
      <w:divBdr>
        <w:top w:val="none" w:sz="0" w:space="0" w:color="auto"/>
        <w:left w:val="none" w:sz="0" w:space="0" w:color="auto"/>
        <w:bottom w:val="none" w:sz="0" w:space="0" w:color="auto"/>
        <w:right w:val="none" w:sz="0" w:space="0" w:color="auto"/>
      </w:divBdr>
    </w:div>
    <w:div w:id="828209488">
      <w:bodyDiv w:val="1"/>
      <w:marLeft w:val="0"/>
      <w:marRight w:val="0"/>
      <w:marTop w:val="0"/>
      <w:marBottom w:val="0"/>
      <w:divBdr>
        <w:top w:val="none" w:sz="0" w:space="0" w:color="auto"/>
        <w:left w:val="none" w:sz="0" w:space="0" w:color="auto"/>
        <w:bottom w:val="none" w:sz="0" w:space="0" w:color="auto"/>
        <w:right w:val="none" w:sz="0" w:space="0" w:color="auto"/>
      </w:divBdr>
    </w:div>
    <w:div w:id="831872230">
      <w:bodyDiv w:val="1"/>
      <w:marLeft w:val="0"/>
      <w:marRight w:val="0"/>
      <w:marTop w:val="0"/>
      <w:marBottom w:val="0"/>
      <w:divBdr>
        <w:top w:val="none" w:sz="0" w:space="0" w:color="auto"/>
        <w:left w:val="none" w:sz="0" w:space="0" w:color="auto"/>
        <w:bottom w:val="none" w:sz="0" w:space="0" w:color="auto"/>
        <w:right w:val="none" w:sz="0" w:space="0" w:color="auto"/>
      </w:divBdr>
    </w:div>
    <w:div w:id="832574559">
      <w:bodyDiv w:val="1"/>
      <w:marLeft w:val="0"/>
      <w:marRight w:val="0"/>
      <w:marTop w:val="0"/>
      <w:marBottom w:val="0"/>
      <w:divBdr>
        <w:top w:val="none" w:sz="0" w:space="0" w:color="auto"/>
        <w:left w:val="none" w:sz="0" w:space="0" w:color="auto"/>
        <w:bottom w:val="none" w:sz="0" w:space="0" w:color="auto"/>
        <w:right w:val="none" w:sz="0" w:space="0" w:color="auto"/>
      </w:divBdr>
    </w:div>
    <w:div w:id="835340875">
      <w:bodyDiv w:val="1"/>
      <w:marLeft w:val="0"/>
      <w:marRight w:val="0"/>
      <w:marTop w:val="0"/>
      <w:marBottom w:val="0"/>
      <w:divBdr>
        <w:top w:val="none" w:sz="0" w:space="0" w:color="auto"/>
        <w:left w:val="none" w:sz="0" w:space="0" w:color="auto"/>
        <w:bottom w:val="none" w:sz="0" w:space="0" w:color="auto"/>
        <w:right w:val="none" w:sz="0" w:space="0" w:color="auto"/>
      </w:divBdr>
    </w:div>
    <w:div w:id="837964742">
      <w:bodyDiv w:val="1"/>
      <w:marLeft w:val="0"/>
      <w:marRight w:val="0"/>
      <w:marTop w:val="0"/>
      <w:marBottom w:val="0"/>
      <w:divBdr>
        <w:top w:val="none" w:sz="0" w:space="0" w:color="auto"/>
        <w:left w:val="none" w:sz="0" w:space="0" w:color="auto"/>
        <w:bottom w:val="none" w:sz="0" w:space="0" w:color="auto"/>
        <w:right w:val="none" w:sz="0" w:space="0" w:color="auto"/>
      </w:divBdr>
    </w:div>
    <w:div w:id="844592752">
      <w:bodyDiv w:val="1"/>
      <w:marLeft w:val="0"/>
      <w:marRight w:val="0"/>
      <w:marTop w:val="0"/>
      <w:marBottom w:val="0"/>
      <w:divBdr>
        <w:top w:val="none" w:sz="0" w:space="0" w:color="auto"/>
        <w:left w:val="none" w:sz="0" w:space="0" w:color="auto"/>
        <w:bottom w:val="none" w:sz="0" w:space="0" w:color="auto"/>
        <w:right w:val="none" w:sz="0" w:space="0" w:color="auto"/>
      </w:divBdr>
    </w:div>
    <w:div w:id="849374968">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59661241">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873233513">
      <w:bodyDiv w:val="1"/>
      <w:marLeft w:val="0"/>
      <w:marRight w:val="0"/>
      <w:marTop w:val="0"/>
      <w:marBottom w:val="0"/>
      <w:divBdr>
        <w:top w:val="none" w:sz="0" w:space="0" w:color="auto"/>
        <w:left w:val="none" w:sz="0" w:space="0" w:color="auto"/>
        <w:bottom w:val="none" w:sz="0" w:space="0" w:color="auto"/>
        <w:right w:val="none" w:sz="0" w:space="0" w:color="auto"/>
      </w:divBdr>
    </w:div>
    <w:div w:id="897546486">
      <w:bodyDiv w:val="1"/>
      <w:marLeft w:val="0"/>
      <w:marRight w:val="0"/>
      <w:marTop w:val="0"/>
      <w:marBottom w:val="0"/>
      <w:divBdr>
        <w:top w:val="none" w:sz="0" w:space="0" w:color="auto"/>
        <w:left w:val="none" w:sz="0" w:space="0" w:color="auto"/>
        <w:bottom w:val="none" w:sz="0" w:space="0" w:color="auto"/>
        <w:right w:val="none" w:sz="0" w:space="0" w:color="auto"/>
      </w:divBdr>
    </w:div>
    <w:div w:id="908687896">
      <w:bodyDiv w:val="1"/>
      <w:marLeft w:val="0"/>
      <w:marRight w:val="0"/>
      <w:marTop w:val="0"/>
      <w:marBottom w:val="0"/>
      <w:divBdr>
        <w:top w:val="none" w:sz="0" w:space="0" w:color="auto"/>
        <w:left w:val="none" w:sz="0" w:space="0" w:color="auto"/>
        <w:bottom w:val="none" w:sz="0" w:space="0" w:color="auto"/>
        <w:right w:val="none" w:sz="0" w:space="0" w:color="auto"/>
      </w:divBdr>
    </w:div>
    <w:div w:id="912397267">
      <w:bodyDiv w:val="1"/>
      <w:marLeft w:val="0"/>
      <w:marRight w:val="0"/>
      <w:marTop w:val="0"/>
      <w:marBottom w:val="0"/>
      <w:divBdr>
        <w:top w:val="none" w:sz="0" w:space="0" w:color="auto"/>
        <w:left w:val="none" w:sz="0" w:space="0" w:color="auto"/>
        <w:bottom w:val="none" w:sz="0" w:space="0" w:color="auto"/>
        <w:right w:val="none" w:sz="0" w:space="0" w:color="auto"/>
      </w:divBdr>
    </w:div>
    <w:div w:id="940918941">
      <w:bodyDiv w:val="1"/>
      <w:marLeft w:val="0"/>
      <w:marRight w:val="0"/>
      <w:marTop w:val="0"/>
      <w:marBottom w:val="0"/>
      <w:divBdr>
        <w:top w:val="none" w:sz="0" w:space="0" w:color="auto"/>
        <w:left w:val="none" w:sz="0" w:space="0" w:color="auto"/>
        <w:bottom w:val="none" w:sz="0" w:space="0" w:color="auto"/>
        <w:right w:val="none" w:sz="0" w:space="0" w:color="auto"/>
      </w:divBdr>
    </w:div>
    <w:div w:id="95429463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89557938">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0200959">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28411307">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76127856">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3994115">
      <w:bodyDiv w:val="1"/>
      <w:marLeft w:val="0"/>
      <w:marRight w:val="0"/>
      <w:marTop w:val="0"/>
      <w:marBottom w:val="0"/>
      <w:divBdr>
        <w:top w:val="none" w:sz="0" w:space="0" w:color="auto"/>
        <w:left w:val="none" w:sz="0" w:space="0" w:color="auto"/>
        <w:bottom w:val="none" w:sz="0" w:space="0" w:color="auto"/>
        <w:right w:val="none" w:sz="0" w:space="0" w:color="auto"/>
      </w:divBdr>
    </w:div>
    <w:div w:id="108510847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090616800">
      <w:bodyDiv w:val="1"/>
      <w:marLeft w:val="0"/>
      <w:marRight w:val="0"/>
      <w:marTop w:val="0"/>
      <w:marBottom w:val="0"/>
      <w:divBdr>
        <w:top w:val="none" w:sz="0" w:space="0" w:color="auto"/>
        <w:left w:val="none" w:sz="0" w:space="0" w:color="auto"/>
        <w:bottom w:val="none" w:sz="0" w:space="0" w:color="auto"/>
        <w:right w:val="none" w:sz="0" w:space="0" w:color="auto"/>
      </w:divBdr>
    </w:div>
    <w:div w:id="1105879199">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30322396">
      <w:bodyDiv w:val="1"/>
      <w:marLeft w:val="0"/>
      <w:marRight w:val="0"/>
      <w:marTop w:val="0"/>
      <w:marBottom w:val="0"/>
      <w:divBdr>
        <w:top w:val="none" w:sz="0" w:space="0" w:color="auto"/>
        <w:left w:val="none" w:sz="0" w:space="0" w:color="auto"/>
        <w:bottom w:val="none" w:sz="0" w:space="0" w:color="auto"/>
        <w:right w:val="none" w:sz="0" w:space="0" w:color="auto"/>
      </w:divBdr>
    </w:div>
    <w:div w:id="1143812031">
      <w:bodyDiv w:val="1"/>
      <w:marLeft w:val="0"/>
      <w:marRight w:val="0"/>
      <w:marTop w:val="0"/>
      <w:marBottom w:val="0"/>
      <w:divBdr>
        <w:top w:val="none" w:sz="0" w:space="0" w:color="auto"/>
        <w:left w:val="none" w:sz="0" w:space="0" w:color="auto"/>
        <w:bottom w:val="none" w:sz="0" w:space="0" w:color="auto"/>
        <w:right w:val="none" w:sz="0" w:space="0" w:color="auto"/>
      </w:divBdr>
    </w:div>
    <w:div w:id="1147435694">
      <w:bodyDiv w:val="1"/>
      <w:marLeft w:val="0"/>
      <w:marRight w:val="0"/>
      <w:marTop w:val="0"/>
      <w:marBottom w:val="0"/>
      <w:divBdr>
        <w:top w:val="none" w:sz="0" w:space="0" w:color="auto"/>
        <w:left w:val="none" w:sz="0" w:space="0" w:color="auto"/>
        <w:bottom w:val="none" w:sz="0" w:space="0" w:color="auto"/>
        <w:right w:val="none" w:sz="0" w:space="0" w:color="auto"/>
      </w:divBdr>
    </w:div>
    <w:div w:id="1164055227">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73497084">
      <w:bodyDiv w:val="1"/>
      <w:marLeft w:val="0"/>
      <w:marRight w:val="0"/>
      <w:marTop w:val="0"/>
      <w:marBottom w:val="0"/>
      <w:divBdr>
        <w:top w:val="none" w:sz="0" w:space="0" w:color="auto"/>
        <w:left w:val="none" w:sz="0" w:space="0" w:color="auto"/>
        <w:bottom w:val="none" w:sz="0" w:space="0" w:color="auto"/>
        <w:right w:val="none" w:sz="0" w:space="0" w:color="auto"/>
      </w:divBdr>
    </w:div>
    <w:div w:id="1185247989">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199784351">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89362856">
      <w:bodyDiv w:val="1"/>
      <w:marLeft w:val="0"/>
      <w:marRight w:val="0"/>
      <w:marTop w:val="0"/>
      <w:marBottom w:val="0"/>
      <w:divBdr>
        <w:top w:val="none" w:sz="0" w:space="0" w:color="auto"/>
        <w:left w:val="none" w:sz="0" w:space="0" w:color="auto"/>
        <w:bottom w:val="none" w:sz="0" w:space="0" w:color="auto"/>
        <w:right w:val="none" w:sz="0" w:space="0" w:color="auto"/>
      </w:divBdr>
    </w:div>
    <w:div w:id="1313367679">
      <w:bodyDiv w:val="1"/>
      <w:marLeft w:val="0"/>
      <w:marRight w:val="0"/>
      <w:marTop w:val="0"/>
      <w:marBottom w:val="0"/>
      <w:divBdr>
        <w:top w:val="none" w:sz="0" w:space="0" w:color="auto"/>
        <w:left w:val="none" w:sz="0" w:space="0" w:color="auto"/>
        <w:bottom w:val="none" w:sz="0" w:space="0" w:color="auto"/>
        <w:right w:val="none" w:sz="0" w:space="0" w:color="auto"/>
      </w:divBdr>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57150815">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64021032">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392456875">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02872962">
      <w:bodyDiv w:val="1"/>
      <w:marLeft w:val="0"/>
      <w:marRight w:val="0"/>
      <w:marTop w:val="0"/>
      <w:marBottom w:val="0"/>
      <w:divBdr>
        <w:top w:val="none" w:sz="0" w:space="0" w:color="auto"/>
        <w:left w:val="none" w:sz="0" w:space="0" w:color="auto"/>
        <w:bottom w:val="none" w:sz="0" w:space="0" w:color="auto"/>
        <w:right w:val="none" w:sz="0" w:space="0" w:color="auto"/>
      </w:divBdr>
    </w:div>
    <w:div w:id="1419133459">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32437954">
      <w:bodyDiv w:val="1"/>
      <w:marLeft w:val="0"/>
      <w:marRight w:val="0"/>
      <w:marTop w:val="0"/>
      <w:marBottom w:val="0"/>
      <w:divBdr>
        <w:top w:val="none" w:sz="0" w:space="0" w:color="auto"/>
        <w:left w:val="none" w:sz="0" w:space="0" w:color="auto"/>
        <w:bottom w:val="none" w:sz="0" w:space="0" w:color="auto"/>
        <w:right w:val="none" w:sz="0" w:space="0" w:color="auto"/>
      </w:divBdr>
    </w:div>
    <w:div w:id="1439330292">
      <w:bodyDiv w:val="1"/>
      <w:marLeft w:val="0"/>
      <w:marRight w:val="0"/>
      <w:marTop w:val="0"/>
      <w:marBottom w:val="0"/>
      <w:divBdr>
        <w:top w:val="none" w:sz="0" w:space="0" w:color="auto"/>
        <w:left w:val="none" w:sz="0" w:space="0" w:color="auto"/>
        <w:bottom w:val="none" w:sz="0" w:space="0" w:color="auto"/>
        <w:right w:val="none" w:sz="0" w:space="0" w:color="auto"/>
      </w:divBdr>
    </w:div>
    <w:div w:id="1447697095">
      <w:bodyDiv w:val="1"/>
      <w:marLeft w:val="0"/>
      <w:marRight w:val="0"/>
      <w:marTop w:val="0"/>
      <w:marBottom w:val="0"/>
      <w:divBdr>
        <w:top w:val="none" w:sz="0" w:space="0" w:color="auto"/>
        <w:left w:val="none" w:sz="0" w:space="0" w:color="auto"/>
        <w:bottom w:val="none" w:sz="0" w:space="0" w:color="auto"/>
        <w:right w:val="none" w:sz="0" w:space="0" w:color="auto"/>
      </w:divBdr>
    </w:div>
    <w:div w:id="1464422885">
      <w:bodyDiv w:val="1"/>
      <w:marLeft w:val="0"/>
      <w:marRight w:val="0"/>
      <w:marTop w:val="0"/>
      <w:marBottom w:val="0"/>
      <w:divBdr>
        <w:top w:val="none" w:sz="0" w:space="0" w:color="auto"/>
        <w:left w:val="none" w:sz="0" w:space="0" w:color="auto"/>
        <w:bottom w:val="none" w:sz="0" w:space="0" w:color="auto"/>
        <w:right w:val="none" w:sz="0" w:space="0" w:color="auto"/>
      </w:divBdr>
    </w:div>
    <w:div w:id="1466584061">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584684882">
      <w:bodyDiv w:val="1"/>
      <w:marLeft w:val="0"/>
      <w:marRight w:val="0"/>
      <w:marTop w:val="0"/>
      <w:marBottom w:val="0"/>
      <w:divBdr>
        <w:top w:val="none" w:sz="0" w:space="0" w:color="auto"/>
        <w:left w:val="none" w:sz="0" w:space="0" w:color="auto"/>
        <w:bottom w:val="none" w:sz="0" w:space="0" w:color="auto"/>
        <w:right w:val="none" w:sz="0" w:space="0" w:color="auto"/>
      </w:divBdr>
    </w:div>
    <w:div w:id="1605727305">
      <w:bodyDiv w:val="1"/>
      <w:marLeft w:val="0"/>
      <w:marRight w:val="0"/>
      <w:marTop w:val="0"/>
      <w:marBottom w:val="0"/>
      <w:divBdr>
        <w:top w:val="none" w:sz="0" w:space="0" w:color="auto"/>
        <w:left w:val="none" w:sz="0" w:space="0" w:color="auto"/>
        <w:bottom w:val="none" w:sz="0" w:space="0" w:color="auto"/>
        <w:right w:val="none" w:sz="0" w:space="0" w:color="auto"/>
      </w:divBdr>
    </w:div>
    <w:div w:id="1616063522">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23996013">
      <w:bodyDiv w:val="1"/>
      <w:marLeft w:val="0"/>
      <w:marRight w:val="0"/>
      <w:marTop w:val="0"/>
      <w:marBottom w:val="0"/>
      <w:divBdr>
        <w:top w:val="none" w:sz="0" w:space="0" w:color="auto"/>
        <w:left w:val="none" w:sz="0" w:space="0" w:color="auto"/>
        <w:bottom w:val="none" w:sz="0" w:space="0" w:color="auto"/>
        <w:right w:val="none" w:sz="0" w:space="0" w:color="auto"/>
      </w:divBdr>
    </w:div>
    <w:div w:id="1666085288">
      <w:bodyDiv w:val="1"/>
      <w:marLeft w:val="0"/>
      <w:marRight w:val="0"/>
      <w:marTop w:val="0"/>
      <w:marBottom w:val="0"/>
      <w:divBdr>
        <w:top w:val="none" w:sz="0" w:space="0" w:color="auto"/>
        <w:left w:val="none" w:sz="0" w:space="0" w:color="auto"/>
        <w:bottom w:val="none" w:sz="0" w:space="0" w:color="auto"/>
        <w:right w:val="none" w:sz="0" w:space="0" w:color="auto"/>
      </w:divBdr>
    </w:div>
    <w:div w:id="1685671247">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695224685">
      <w:bodyDiv w:val="1"/>
      <w:marLeft w:val="0"/>
      <w:marRight w:val="0"/>
      <w:marTop w:val="0"/>
      <w:marBottom w:val="0"/>
      <w:divBdr>
        <w:top w:val="none" w:sz="0" w:space="0" w:color="auto"/>
        <w:left w:val="none" w:sz="0" w:space="0" w:color="auto"/>
        <w:bottom w:val="none" w:sz="0" w:space="0" w:color="auto"/>
        <w:right w:val="none" w:sz="0" w:space="0" w:color="auto"/>
      </w:divBdr>
    </w:div>
    <w:div w:id="169719060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25526302">
      <w:bodyDiv w:val="1"/>
      <w:marLeft w:val="0"/>
      <w:marRight w:val="0"/>
      <w:marTop w:val="0"/>
      <w:marBottom w:val="0"/>
      <w:divBdr>
        <w:top w:val="none" w:sz="0" w:space="0" w:color="auto"/>
        <w:left w:val="none" w:sz="0" w:space="0" w:color="auto"/>
        <w:bottom w:val="none" w:sz="0" w:space="0" w:color="auto"/>
        <w:right w:val="none" w:sz="0" w:space="0" w:color="auto"/>
      </w:divBdr>
    </w:div>
    <w:div w:id="1735737760">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67113482">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771199365">
      <w:bodyDiv w:val="1"/>
      <w:marLeft w:val="0"/>
      <w:marRight w:val="0"/>
      <w:marTop w:val="0"/>
      <w:marBottom w:val="0"/>
      <w:divBdr>
        <w:top w:val="none" w:sz="0" w:space="0" w:color="auto"/>
        <w:left w:val="none" w:sz="0" w:space="0" w:color="auto"/>
        <w:bottom w:val="none" w:sz="0" w:space="0" w:color="auto"/>
        <w:right w:val="none" w:sz="0" w:space="0" w:color="auto"/>
      </w:divBdr>
    </w:div>
    <w:div w:id="1780055680">
      <w:bodyDiv w:val="1"/>
      <w:marLeft w:val="0"/>
      <w:marRight w:val="0"/>
      <w:marTop w:val="0"/>
      <w:marBottom w:val="0"/>
      <w:divBdr>
        <w:top w:val="none" w:sz="0" w:space="0" w:color="auto"/>
        <w:left w:val="none" w:sz="0" w:space="0" w:color="auto"/>
        <w:bottom w:val="none" w:sz="0" w:space="0" w:color="auto"/>
        <w:right w:val="none" w:sz="0" w:space="0" w:color="auto"/>
      </w:divBdr>
    </w:div>
    <w:div w:id="1814716578">
      <w:bodyDiv w:val="1"/>
      <w:marLeft w:val="0"/>
      <w:marRight w:val="0"/>
      <w:marTop w:val="0"/>
      <w:marBottom w:val="0"/>
      <w:divBdr>
        <w:top w:val="none" w:sz="0" w:space="0" w:color="auto"/>
        <w:left w:val="none" w:sz="0" w:space="0" w:color="auto"/>
        <w:bottom w:val="none" w:sz="0" w:space="0" w:color="auto"/>
        <w:right w:val="none" w:sz="0" w:space="0" w:color="auto"/>
      </w:divBdr>
    </w:div>
    <w:div w:id="1850362705">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868327752">
      <w:bodyDiv w:val="1"/>
      <w:marLeft w:val="0"/>
      <w:marRight w:val="0"/>
      <w:marTop w:val="0"/>
      <w:marBottom w:val="0"/>
      <w:divBdr>
        <w:top w:val="none" w:sz="0" w:space="0" w:color="auto"/>
        <w:left w:val="none" w:sz="0" w:space="0" w:color="auto"/>
        <w:bottom w:val="none" w:sz="0" w:space="0" w:color="auto"/>
        <w:right w:val="none" w:sz="0" w:space="0" w:color="auto"/>
      </w:divBdr>
    </w:div>
    <w:div w:id="1874490307">
      <w:bodyDiv w:val="1"/>
      <w:marLeft w:val="0"/>
      <w:marRight w:val="0"/>
      <w:marTop w:val="0"/>
      <w:marBottom w:val="0"/>
      <w:divBdr>
        <w:top w:val="none" w:sz="0" w:space="0" w:color="auto"/>
        <w:left w:val="none" w:sz="0" w:space="0" w:color="auto"/>
        <w:bottom w:val="none" w:sz="0" w:space="0" w:color="auto"/>
        <w:right w:val="none" w:sz="0" w:space="0" w:color="auto"/>
      </w:divBdr>
    </w:div>
    <w:div w:id="1888108188">
      <w:bodyDiv w:val="1"/>
      <w:marLeft w:val="0"/>
      <w:marRight w:val="0"/>
      <w:marTop w:val="0"/>
      <w:marBottom w:val="0"/>
      <w:divBdr>
        <w:top w:val="none" w:sz="0" w:space="0" w:color="auto"/>
        <w:left w:val="none" w:sz="0" w:space="0" w:color="auto"/>
        <w:bottom w:val="none" w:sz="0" w:space="0" w:color="auto"/>
        <w:right w:val="none" w:sz="0" w:space="0" w:color="auto"/>
      </w:divBdr>
    </w:div>
    <w:div w:id="1894150020">
      <w:bodyDiv w:val="1"/>
      <w:marLeft w:val="0"/>
      <w:marRight w:val="0"/>
      <w:marTop w:val="0"/>
      <w:marBottom w:val="0"/>
      <w:divBdr>
        <w:top w:val="none" w:sz="0" w:space="0" w:color="auto"/>
        <w:left w:val="none" w:sz="0" w:space="0" w:color="auto"/>
        <w:bottom w:val="none" w:sz="0" w:space="0" w:color="auto"/>
        <w:right w:val="none" w:sz="0" w:space="0" w:color="auto"/>
      </w:divBdr>
    </w:div>
    <w:div w:id="1917401913">
      <w:bodyDiv w:val="1"/>
      <w:marLeft w:val="0"/>
      <w:marRight w:val="0"/>
      <w:marTop w:val="0"/>
      <w:marBottom w:val="0"/>
      <w:divBdr>
        <w:top w:val="none" w:sz="0" w:space="0" w:color="auto"/>
        <w:left w:val="none" w:sz="0" w:space="0" w:color="auto"/>
        <w:bottom w:val="none" w:sz="0" w:space="0" w:color="auto"/>
        <w:right w:val="none" w:sz="0" w:space="0" w:color="auto"/>
      </w:divBdr>
    </w:div>
    <w:div w:id="1921332517">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56711874">
      <w:bodyDiv w:val="1"/>
      <w:marLeft w:val="0"/>
      <w:marRight w:val="0"/>
      <w:marTop w:val="0"/>
      <w:marBottom w:val="0"/>
      <w:divBdr>
        <w:top w:val="none" w:sz="0" w:space="0" w:color="auto"/>
        <w:left w:val="none" w:sz="0" w:space="0" w:color="auto"/>
        <w:bottom w:val="none" w:sz="0" w:space="0" w:color="auto"/>
        <w:right w:val="none" w:sz="0" w:space="0" w:color="auto"/>
      </w:divBdr>
    </w:div>
    <w:div w:id="1960641054">
      <w:bodyDiv w:val="1"/>
      <w:marLeft w:val="0"/>
      <w:marRight w:val="0"/>
      <w:marTop w:val="0"/>
      <w:marBottom w:val="0"/>
      <w:divBdr>
        <w:top w:val="none" w:sz="0" w:space="0" w:color="auto"/>
        <w:left w:val="none" w:sz="0" w:space="0" w:color="auto"/>
        <w:bottom w:val="none" w:sz="0" w:space="0" w:color="auto"/>
        <w:right w:val="none" w:sz="0" w:space="0" w:color="auto"/>
      </w:divBdr>
    </w:div>
    <w:div w:id="1970478050">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015304792">
      <w:bodyDiv w:val="1"/>
      <w:marLeft w:val="0"/>
      <w:marRight w:val="0"/>
      <w:marTop w:val="0"/>
      <w:marBottom w:val="0"/>
      <w:divBdr>
        <w:top w:val="none" w:sz="0" w:space="0" w:color="auto"/>
        <w:left w:val="none" w:sz="0" w:space="0" w:color="auto"/>
        <w:bottom w:val="none" w:sz="0" w:space="0" w:color="auto"/>
        <w:right w:val="none" w:sz="0" w:space="0" w:color="auto"/>
      </w:divBdr>
    </w:div>
    <w:div w:id="2018917200">
      <w:bodyDiv w:val="1"/>
      <w:marLeft w:val="0"/>
      <w:marRight w:val="0"/>
      <w:marTop w:val="0"/>
      <w:marBottom w:val="0"/>
      <w:divBdr>
        <w:top w:val="none" w:sz="0" w:space="0" w:color="auto"/>
        <w:left w:val="none" w:sz="0" w:space="0" w:color="auto"/>
        <w:bottom w:val="none" w:sz="0" w:space="0" w:color="auto"/>
        <w:right w:val="none" w:sz="0" w:space="0" w:color="auto"/>
      </w:divBdr>
    </w:div>
    <w:div w:id="2027245899">
      <w:bodyDiv w:val="1"/>
      <w:marLeft w:val="0"/>
      <w:marRight w:val="0"/>
      <w:marTop w:val="0"/>
      <w:marBottom w:val="0"/>
      <w:divBdr>
        <w:top w:val="none" w:sz="0" w:space="0" w:color="auto"/>
        <w:left w:val="none" w:sz="0" w:space="0" w:color="auto"/>
        <w:bottom w:val="none" w:sz="0" w:space="0" w:color="auto"/>
        <w:right w:val="none" w:sz="0" w:space="0" w:color="auto"/>
      </w:divBdr>
    </w:div>
    <w:div w:id="2039427384">
      <w:bodyDiv w:val="1"/>
      <w:marLeft w:val="0"/>
      <w:marRight w:val="0"/>
      <w:marTop w:val="0"/>
      <w:marBottom w:val="0"/>
      <w:divBdr>
        <w:top w:val="none" w:sz="0" w:space="0" w:color="auto"/>
        <w:left w:val="none" w:sz="0" w:space="0" w:color="auto"/>
        <w:bottom w:val="none" w:sz="0" w:space="0" w:color="auto"/>
        <w:right w:val="none" w:sz="0" w:space="0" w:color="auto"/>
      </w:divBdr>
    </w:div>
    <w:div w:id="2043047791">
      <w:bodyDiv w:val="1"/>
      <w:marLeft w:val="0"/>
      <w:marRight w:val="0"/>
      <w:marTop w:val="0"/>
      <w:marBottom w:val="0"/>
      <w:divBdr>
        <w:top w:val="none" w:sz="0" w:space="0" w:color="auto"/>
        <w:left w:val="none" w:sz="0" w:space="0" w:color="auto"/>
        <w:bottom w:val="none" w:sz="0" w:space="0" w:color="auto"/>
        <w:right w:val="none" w:sz="0" w:space="0" w:color="auto"/>
      </w:divBdr>
    </w:div>
    <w:div w:id="2052799774">
      <w:bodyDiv w:val="1"/>
      <w:marLeft w:val="0"/>
      <w:marRight w:val="0"/>
      <w:marTop w:val="0"/>
      <w:marBottom w:val="0"/>
      <w:divBdr>
        <w:top w:val="none" w:sz="0" w:space="0" w:color="auto"/>
        <w:left w:val="none" w:sz="0" w:space="0" w:color="auto"/>
        <w:bottom w:val="none" w:sz="0" w:space="0" w:color="auto"/>
        <w:right w:val="none" w:sz="0" w:space="0" w:color="auto"/>
      </w:divBdr>
    </w:div>
    <w:div w:id="2081442486">
      <w:bodyDiv w:val="1"/>
      <w:marLeft w:val="0"/>
      <w:marRight w:val="0"/>
      <w:marTop w:val="0"/>
      <w:marBottom w:val="0"/>
      <w:divBdr>
        <w:top w:val="none" w:sz="0" w:space="0" w:color="auto"/>
        <w:left w:val="none" w:sz="0" w:space="0" w:color="auto"/>
        <w:bottom w:val="none" w:sz="0" w:space="0" w:color="auto"/>
        <w:right w:val="none" w:sz="0" w:space="0" w:color="auto"/>
      </w:divBdr>
      <w:divsChild>
        <w:div w:id="308872493">
          <w:marLeft w:val="835"/>
          <w:marRight w:val="0"/>
          <w:marTop w:val="0"/>
          <w:marBottom w:val="0"/>
          <w:divBdr>
            <w:top w:val="none" w:sz="0" w:space="0" w:color="auto"/>
            <w:left w:val="none" w:sz="0" w:space="0" w:color="auto"/>
            <w:bottom w:val="none" w:sz="0" w:space="0" w:color="auto"/>
            <w:right w:val="none" w:sz="0" w:space="0" w:color="auto"/>
          </w:divBdr>
        </w:div>
        <w:div w:id="999962252">
          <w:marLeft w:val="835"/>
          <w:marRight w:val="0"/>
          <w:marTop w:val="0"/>
          <w:marBottom w:val="0"/>
          <w:divBdr>
            <w:top w:val="none" w:sz="0" w:space="0" w:color="auto"/>
            <w:left w:val="none" w:sz="0" w:space="0" w:color="auto"/>
            <w:bottom w:val="none" w:sz="0" w:space="0" w:color="auto"/>
            <w:right w:val="none" w:sz="0" w:space="0" w:color="auto"/>
          </w:divBdr>
        </w:div>
        <w:div w:id="1922248937">
          <w:marLeft w:val="835"/>
          <w:marRight w:val="0"/>
          <w:marTop w:val="0"/>
          <w:marBottom w:val="0"/>
          <w:divBdr>
            <w:top w:val="none" w:sz="0" w:space="0" w:color="auto"/>
            <w:left w:val="none" w:sz="0" w:space="0" w:color="auto"/>
            <w:bottom w:val="none" w:sz="0" w:space="0" w:color="auto"/>
            <w:right w:val="none" w:sz="0" w:space="0" w:color="auto"/>
          </w:divBdr>
        </w:div>
      </w:divsChild>
    </w:div>
    <w:div w:id="2082755867">
      <w:bodyDiv w:val="1"/>
      <w:marLeft w:val="0"/>
      <w:marRight w:val="0"/>
      <w:marTop w:val="0"/>
      <w:marBottom w:val="0"/>
      <w:divBdr>
        <w:top w:val="none" w:sz="0" w:space="0" w:color="auto"/>
        <w:left w:val="none" w:sz="0" w:space="0" w:color="auto"/>
        <w:bottom w:val="none" w:sz="0" w:space="0" w:color="auto"/>
        <w:right w:val="none" w:sz="0" w:space="0" w:color="auto"/>
      </w:divBdr>
    </w:div>
    <w:div w:id="2099399117">
      <w:bodyDiv w:val="1"/>
      <w:marLeft w:val="0"/>
      <w:marRight w:val="0"/>
      <w:marTop w:val="0"/>
      <w:marBottom w:val="0"/>
      <w:divBdr>
        <w:top w:val="none" w:sz="0" w:space="0" w:color="auto"/>
        <w:left w:val="none" w:sz="0" w:space="0" w:color="auto"/>
        <w:bottom w:val="none" w:sz="0" w:space="0" w:color="auto"/>
        <w:right w:val="none" w:sz="0" w:space="0" w:color="auto"/>
      </w:divBdr>
    </w:div>
    <w:div w:id="2110462411">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35441715">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 w:id="2147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C751-CC98-427B-B8E4-04BC3911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11626</Characters>
  <Application>Microsoft Office Word</Application>
  <DocSecurity>0</DocSecurity>
  <Lines>683</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Emile Paulsen</dc:creator>
  <cp:lastModifiedBy>Tsholofelo Khumalo</cp:lastModifiedBy>
  <cp:revision>2</cp:revision>
  <cp:lastPrinted>2022-09-04T19:05:00Z</cp:lastPrinted>
  <dcterms:created xsi:type="dcterms:W3CDTF">2023-03-09T14:15:00Z</dcterms:created>
  <dcterms:modified xsi:type="dcterms:W3CDTF">2023-03-09T14:15:00Z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e8b1c9a4cb1fc23b43aae55823283aa47a5b2866f9240f01a4e058f1c41ad6dc</vt:lpwstr>
  </property>
</Properties>
</file>